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2"/>
        <w:gridCol w:w="2804"/>
      </w:tblGrid>
      <w:tr w:rsidR="005C54C4" w:rsidRPr="00C7425C" w:rsidTr="005C54C4">
        <w:tc>
          <w:tcPr>
            <w:tcW w:w="5502" w:type="dxa"/>
          </w:tcPr>
          <w:p w:rsidR="005C54C4" w:rsidRPr="00C7425C" w:rsidRDefault="005C54C4" w:rsidP="00205950">
            <w:pPr>
              <w:bidi w:val="0"/>
              <w:spacing w:line="360" w:lineRule="auto"/>
              <w:rPr>
                <w:b/>
                <w:bCs/>
                <w:sz w:val="28"/>
                <w:szCs w:val="28"/>
              </w:rPr>
            </w:pPr>
            <w:r w:rsidRPr="00C7425C">
              <w:rPr>
                <w:b/>
                <w:bCs/>
                <w:sz w:val="28"/>
                <w:szCs w:val="28"/>
              </w:rPr>
              <w:t xml:space="preserve">Name: </w:t>
            </w:r>
            <w:r w:rsidR="00A811A8">
              <w:rPr>
                <w:b/>
                <w:bCs/>
                <w:sz w:val="28"/>
                <w:szCs w:val="28"/>
              </w:rPr>
              <w:t>Elliot Rosenberg</w:t>
            </w:r>
          </w:p>
        </w:tc>
        <w:tc>
          <w:tcPr>
            <w:tcW w:w="2804" w:type="dxa"/>
          </w:tcPr>
          <w:p w:rsidR="005C54C4" w:rsidRPr="00C7425C" w:rsidRDefault="005C54C4" w:rsidP="001D3FF4">
            <w:pPr>
              <w:bidi w:val="0"/>
              <w:spacing w:line="360" w:lineRule="auto"/>
              <w:rPr>
                <w:b/>
                <w:bCs/>
                <w:sz w:val="28"/>
                <w:szCs w:val="28"/>
              </w:rPr>
            </w:pPr>
            <w:r w:rsidRPr="00C7425C">
              <w:rPr>
                <w:b/>
                <w:bCs/>
                <w:sz w:val="28"/>
                <w:szCs w:val="28"/>
              </w:rPr>
              <w:t xml:space="preserve">Date: </w:t>
            </w:r>
            <w:r w:rsidR="00954360">
              <w:rPr>
                <w:rFonts w:hint="cs"/>
                <w:b/>
                <w:bCs/>
                <w:sz w:val="28"/>
                <w:szCs w:val="28"/>
                <w:rtl/>
              </w:rPr>
              <w:t>1</w:t>
            </w:r>
            <w:r w:rsidR="001D3FF4">
              <w:rPr>
                <w:b/>
                <w:bCs/>
                <w:sz w:val="28"/>
                <w:szCs w:val="28"/>
              </w:rPr>
              <w:t>2.11.21</w:t>
            </w:r>
          </w:p>
        </w:tc>
      </w:tr>
      <w:tr w:rsidR="005C54C4" w:rsidRPr="00C7425C" w:rsidTr="005C54C4">
        <w:tc>
          <w:tcPr>
            <w:tcW w:w="8306" w:type="dxa"/>
            <w:gridSpan w:val="2"/>
          </w:tcPr>
          <w:p w:rsidR="005C54C4" w:rsidRPr="00C7425C" w:rsidRDefault="005C54C4" w:rsidP="004D5B36">
            <w:pPr>
              <w:bidi w:val="0"/>
              <w:spacing w:line="360" w:lineRule="auto"/>
              <w:rPr>
                <w:b/>
                <w:bCs/>
                <w:sz w:val="28"/>
                <w:szCs w:val="28"/>
              </w:rPr>
            </w:pPr>
            <w:r w:rsidRPr="00C7425C">
              <w:rPr>
                <w:b/>
                <w:bCs/>
                <w:sz w:val="28"/>
                <w:szCs w:val="28"/>
              </w:rPr>
              <w:t>ID:</w:t>
            </w:r>
            <w:r w:rsidR="00205950">
              <w:rPr>
                <w:b/>
                <w:bCs/>
                <w:sz w:val="28"/>
                <w:szCs w:val="28"/>
              </w:rPr>
              <w:t xml:space="preserve"> </w:t>
            </w:r>
            <w:r w:rsidR="00A811A8">
              <w:rPr>
                <w:b/>
                <w:bCs/>
                <w:sz w:val="28"/>
                <w:szCs w:val="28"/>
              </w:rPr>
              <w:t>012779831</w:t>
            </w:r>
          </w:p>
        </w:tc>
      </w:tr>
    </w:tbl>
    <w:p w:rsidR="005C54C4" w:rsidRPr="00CE0005" w:rsidRDefault="004D5B36" w:rsidP="00CE0005">
      <w:pPr>
        <w:pStyle w:val="Heading1"/>
        <w:rPr>
          <w:b w:val="0"/>
          <w:sz w:val="32"/>
          <w:szCs w:val="36"/>
          <w:rtl/>
        </w:rPr>
      </w:pPr>
      <w:r>
        <w:rPr>
          <w:sz w:val="32"/>
          <w:szCs w:val="36"/>
        </w:rPr>
        <w:t xml:space="preserve">PART A: </w:t>
      </w:r>
      <w:r w:rsidR="005C54C4" w:rsidRPr="00CE0005">
        <w:rPr>
          <w:sz w:val="32"/>
          <w:szCs w:val="36"/>
        </w:rPr>
        <w:t>CURRICULUM VITAE</w:t>
      </w:r>
    </w:p>
    <w:p w:rsidR="005B30DF" w:rsidRPr="005B30DF" w:rsidRDefault="00702705" w:rsidP="00AA6FB2">
      <w:pPr>
        <w:pStyle w:val="Heading2"/>
        <w:numPr>
          <w:ilvl w:val="0"/>
          <w:numId w:val="2"/>
        </w:numPr>
        <w:bidi w:val="0"/>
        <w:ind w:left="714" w:hanging="430"/>
        <w:jc w:val="left"/>
        <w:rPr>
          <w:rStyle w:val="Heading1Char"/>
          <w:b/>
        </w:rPr>
      </w:pPr>
      <w:r>
        <w:rPr>
          <w:rStyle w:val="Heading1Char"/>
          <w:b/>
        </w:rPr>
        <w:t>Personal Details</w:t>
      </w:r>
      <w:r w:rsidRPr="005A0C10">
        <w:rPr>
          <w:rStyle w:val="Heading1Char"/>
          <w:bCs/>
          <w:u w:val="none"/>
        </w:rPr>
        <w:t xml:space="preserve"> </w:t>
      </w:r>
    </w:p>
    <w:tbl>
      <w:tblPr>
        <w:tblStyle w:val="TableGrid"/>
        <w:tblW w:w="8359"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6" w:space="0" w:color="767171" w:themeColor="background2" w:themeShade="80"/>
          <w:insideV w:val="single" w:sz="6" w:space="0" w:color="767171" w:themeColor="background2" w:themeShade="80"/>
        </w:tblBorders>
        <w:shd w:val="clear" w:color="auto" w:fill="D9D9D9" w:themeFill="background1" w:themeFillShade="D9"/>
        <w:tblLook w:val="0480" w:firstRow="0" w:lastRow="0" w:firstColumn="1" w:lastColumn="0" w:noHBand="0" w:noVBand="1"/>
      </w:tblPr>
      <w:tblGrid>
        <w:gridCol w:w="3114"/>
        <w:gridCol w:w="5245"/>
      </w:tblGrid>
      <w:tr w:rsidR="001B16B1" w:rsidTr="00416E75">
        <w:tc>
          <w:tcPr>
            <w:tcW w:w="3114" w:type="dxa"/>
            <w:shd w:val="clear" w:color="auto" w:fill="D9D9D9" w:themeFill="background1" w:themeFillShade="D9"/>
          </w:tcPr>
          <w:p w:rsidR="001B16B1" w:rsidRDefault="001B16B1" w:rsidP="00134B03">
            <w:pPr>
              <w:bidi w:val="0"/>
              <w:rPr>
                <w:b/>
                <w:bCs/>
              </w:rPr>
            </w:pPr>
            <w:r w:rsidRPr="001B16B1">
              <w:rPr>
                <w:b/>
                <w:bCs/>
              </w:rPr>
              <w:t>Permanent Home Address:</w:t>
            </w:r>
          </w:p>
        </w:tc>
        <w:tc>
          <w:tcPr>
            <w:tcW w:w="5245" w:type="dxa"/>
            <w:shd w:val="clear" w:color="auto" w:fill="D9D9D9" w:themeFill="background1" w:themeFillShade="D9"/>
          </w:tcPr>
          <w:p w:rsidR="001B16B1" w:rsidRPr="00FC71FB" w:rsidRDefault="00A811A8" w:rsidP="00134B03">
            <w:pPr>
              <w:bidi w:val="0"/>
            </w:pPr>
            <w:r>
              <w:t xml:space="preserve">98 </w:t>
            </w:r>
            <w:proofErr w:type="spellStart"/>
            <w:r>
              <w:t>Harimon</w:t>
            </w:r>
            <w:proofErr w:type="spellEnd"/>
            <w:r>
              <w:t xml:space="preserve"> Street, </w:t>
            </w:r>
            <w:proofErr w:type="spellStart"/>
            <w:r>
              <w:t>Moshav</w:t>
            </w:r>
            <w:proofErr w:type="spellEnd"/>
            <w:r>
              <w:t xml:space="preserve"> Beit Gamliel</w:t>
            </w:r>
          </w:p>
        </w:tc>
      </w:tr>
      <w:tr w:rsidR="001B16B1" w:rsidTr="00416E75">
        <w:tc>
          <w:tcPr>
            <w:tcW w:w="3114" w:type="dxa"/>
            <w:shd w:val="clear" w:color="auto" w:fill="D9D9D9" w:themeFill="background1" w:themeFillShade="D9"/>
          </w:tcPr>
          <w:p w:rsidR="001B16B1" w:rsidRDefault="001B16B1" w:rsidP="001B16B1">
            <w:pPr>
              <w:bidi w:val="0"/>
              <w:rPr>
                <w:b/>
                <w:bCs/>
              </w:rPr>
            </w:pPr>
            <w:r w:rsidRPr="001B16B1">
              <w:rPr>
                <w:b/>
                <w:bCs/>
              </w:rPr>
              <w:t>Home Telephone Number:</w:t>
            </w:r>
          </w:p>
        </w:tc>
        <w:tc>
          <w:tcPr>
            <w:tcW w:w="5245" w:type="dxa"/>
            <w:shd w:val="clear" w:color="auto" w:fill="D9D9D9" w:themeFill="background1" w:themeFillShade="D9"/>
          </w:tcPr>
          <w:p w:rsidR="001B16B1" w:rsidRPr="00FC71FB" w:rsidRDefault="00A811A8" w:rsidP="001B16B1">
            <w:pPr>
              <w:bidi w:val="0"/>
            </w:pPr>
            <w:r>
              <w:t>08-9422141</w:t>
            </w:r>
          </w:p>
        </w:tc>
      </w:tr>
      <w:tr w:rsidR="001B16B1" w:rsidTr="00416E75">
        <w:tc>
          <w:tcPr>
            <w:tcW w:w="3114" w:type="dxa"/>
            <w:shd w:val="clear" w:color="auto" w:fill="D9D9D9" w:themeFill="background1" w:themeFillShade="D9"/>
          </w:tcPr>
          <w:p w:rsidR="001B16B1" w:rsidRDefault="001B16B1" w:rsidP="001B16B1">
            <w:pPr>
              <w:bidi w:val="0"/>
              <w:rPr>
                <w:b/>
                <w:bCs/>
              </w:rPr>
            </w:pPr>
            <w:r w:rsidRPr="001B16B1">
              <w:rPr>
                <w:b/>
                <w:bCs/>
              </w:rPr>
              <w:t>Office Telephone Number:</w:t>
            </w:r>
          </w:p>
        </w:tc>
        <w:tc>
          <w:tcPr>
            <w:tcW w:w="5245" w:type="dxa"/>
            <w:shd w:val="clear" w:color="auto" w:fill="D9D9D9" w:themeFill="background1" w:themeFillShade="D9"/>
          </w:tcPr>
          <w:p w:rsidR="001B16B1" w:rsidRPr="00FC71FB" w:rsidRDefault="00A811A8" w:rsidP="001B16B1">
            <w:pPr>
              <w:bidi w:val="0"/>
            </w:pPr>
            <w:r>
              <w:t>02-508-0443</w:t>
            </w:r>
          </w:p>
        </w:tc>
      </w:tr>
      <w:tr w:rsidR="001B16B1" w:rsidTr="00416E75">
        <w:tc>
          <w:tcPr>
            <w:tcW w:w="3114" w:type="dxa"/>
            <w:shd w:val="clear" w:color="auto" w:fill="D9D9D9" w:themeFill="background1" w:themeFillShade="D9"/>
          </w:tcPr>
          <w:p w:rsidR="001B16B1" w:rsidRDefault="001B16B1" w:rsidP="001B16B1">
            <w:pPr>
              <w:bidi w:val="0"/>
              <w:rPr>
                <w:b/>
                <w:bCs/>
              </w:rPr>
            </w:pPr>
            <w:r w:rsidRPr="001B16B1">
              <w:rPr>
                <w:b/>
                <w:bCs/>
              </w:rPr>
              <w:t>Cellular Phone:</w:t>
            </w:r>
          </w:p>
        </w:tc>
        <w:tc>
          <w:tcPr>
            <w:tcW w:w="5245" w:type="dxa"/>
            <w:shd w:val="clear" w:color="auto" w:fill="D9D9D9" w:themeFill="background1" w:themeFillShade="D9"/>
          </w:tcPr>
          <w:p w:rsidR="001B16B1" w:rsidRPr="00FC71FB" w:rsidRDefault="00A811A8" w:rsidP="001B16B1">
            <w:pPr>
              <w:bidi w:val="0"/>
            </w:pPr>
            <w:r>
              <w:t>050-6242275</w:t>
            </w:r>
          </w:p>
        </w:tc>
      </w:tr>
      <w:tr w:rsidR="001B16B1" w:rsidTr="00416E75">
        <w:tc>
          <w:tcPr>
            <w:tcW w:w="3114" w:type="dxa"/>
            <w:shd w:val="clear" w:color="auto" w:fill="D9D9D9" w:themeFill="background1" w:themeFillShade="D9"/>
          </w:tcPr>
          <w:p w:rsidR="001B16B1" w:rsidRDefault="001B16B1" w:rsidP="001B16B1">
            <w:pPr>
              <w:bidi w:val="0"/>
              <w:rPr>
                <w:b/>
                <w:bCs/>
              </w:rPr>
            </w:pPr>
            <w:r w:rsidRPr="001B16B1">
              <w:rPr>
                <w:b/>
                <w:bCs/>
              </w:rPr>
              <w:t>E-mail Address:</w:t>
            </w:r>
          </w:p>
        </w:tc>
        <w:tc>
          <w:tcPr>
            <w:tcW w:w="5245" w:type="dxa"/>
            <w:shd w:val="clear" w:color="auto" w:fill="D9D9D9" w:themeFill="background1" w:themeFillShade="D9"/>
          </w:tcPr>
          <w:p w:rsidR="001B16B1" w:rsidRPr="00FC71FB" w:rsidRDefault="00A811A8" w:rsidP="001B16B1">
            <w:pPr>
              <w:bidi w:val="0"/>
            </w:pPr>
            <w:r>
              <w:t>reli@netmedia.net.il</w:t>
            </w:r>
          </w:p>
        </w:tc>
      </w:tr>
      <w:tr w:rsidR="001B16B1" w:rsidTr="00416E75">
        <w:tc>
          <w:tcPr>
            <w:tcW w:w="3114" w:type="dxa"/>
            <w:shd w:val="clear" w:color="auto" w:fill="D9D9D9" w:themeFill="background1" w:themeFillShade="D9"/>
          </w:tcPr>
          <w:p w:rsidR="001B16B1" w:rsidRPr="001B16B1" w:rsidRDefault="001B16B1" w:rsidP="001B16B1">
            <w:pPr>
              <w:bidi w:val="0"/>
              <w:rPr>
                <w:b/>
                <w:bCs/>
              </w:rPr>
            </w:pPr>
            <w:r w:rsidRPr="001B16B1">
              <w:rPr>
                <w:b/>
                <w:bCs/>
              </w:rPr>
              <w:t xml:space="preserve">Personal Webpage: </w:t>
            </w:r>
          </w:p>
        </w:tc>
        <w:tc>
          <w:tcPr>
            <w:tcW w:w="5245" w:type="dxa"/>
            <w:shd w:val="clear" w:color="auto" w:fill="D9D9D9" w:themeFill="background1" w:themeFillShade="D9"/>
          </w:tcPr>
          <w:p w:rsidR="001B16B1" w:rsidRPr="00FC71FB" w:rsidRDefault="00A811A8" w:rsidP="001B16B1">
            <w:pPr>
              <w:bidi w:val="0"/>
            </w:pPr>
            <w:r>
              <w:t>None</w:t>
            </w:r>
          </w:p>
        </w:tc>
      </w:tr>
      <w:tr w:rsidR="00C270A2" w:rsidTr="00416E75">
        <w:tc>
          <w:tcPr>
            <w:tcW w:w="3114" w:type="dxa"/>
            <w:shd w:val="clear" w:color="auto" w:fill="D9D9D9" w:themeFill="background1" w:themeFillShade="D9"/>
          </w:tcPr>
          <w:p w:rsidR="00C270A2" w:rsidRPr="001B16B1" w:rsidRDefault="00C270A2" w:rsidP="001B16B1">
            <w:pPr>
              <w:bidi w:val="0"/>
              <w:rPr>
                <w:b/>
                <w:bCs/>
              </w:rPr>
            </w:pPr>
            <w:r>
              <w:rPr>
                <w:b/>
                <w:bCs/>
              </w:rPr>
              <w:t>Position:</w:t>
            </w:r>
          </w:p>
        </w:tc>
        <w:tc>
          <w:tcPr>
            <w:tcW w:w="5245" w:type="dxa"/>
            <w:shd w:val="clear" w:color="auto" w:fill="D9D9D9" w:themeFill="background1" w:themeFillShade="D9"/>
          </w:tcPr>
          <w:p w:rsidR="00C270A2" w:rsidRDefault="00C270A2" w:rsidP="00C270A2">
            <w:pPr>
              <w:bidi w:val="0"/>
            </w:pPr>
            <w:r>
              <w:t>Director, Department of Occupational Health, Israeli Ministry of Health and National Coordinator of Sleep Health</w:t>
            </w:r>
          </w:p>
        </w:tc>
      </w:tr>
    </w:tbl>
    <w:p w:rsidR="001B16B1" w:rsidRDefault="001B16B1" w:rsidP="001B16B1">
      <w:pPr>
        <w:bidi w:val="0"/>
        <w:rPr>
          <w:rFonts w:eastAsiaTheme="majorEastAsia"/>
        </w:rPr>
      </w:pPr>
    </w:p>
    <w:p w:rsidR="005C54C4" w:rsidRPr="005A0C10" w:rsidRDefault="005C54C4" w:rsidP="00AA6FB2">
      <w:pPr>
        <w:pStyle w:val="Heading2"/>
        <w:numPr>
          <w:ilvl w:val="0"/>
          <w:numId w:val="2"/>
        </w:numPr>
        <w:bidi w:val="0"/>
        <w:ind w:hanging="436"/>
        <w:jc w:val="left"/>
        <w:rPr>
          <w:rStyle w:val="Heading1Char"/>
          <w:bCs/>
          <w:szCs w:val="28"/>
        </w:rPr>
      </w:pPr>
      <w:r w:rsidRPr="005A0C10">
        <w:rPr>
          <w:rStyle w:val="Heading1Char"/>
          <w:b/>
          <w:szCs w:val="28"/>
        </w:rPr>
        <w:t>Higher Education</w:t>
      </w:r>
    </w:p>
    <w:p w:rsidR="005C54C4" w:rsidRPr="00C05267" w:rsidRDefault="005C54C4" w:rsidP="00AA6FB2">
      <w:pPr>
        <w:pStyle w:val="Heading3"/>
        <w:numPr>
          <w:ilvl w:val="0"/>
          <w:numId w:val="3"/>
        </w:numPr>
        <w:bidi w:val="0"/>
        <w:jc w:val="left"/>
        <w:rPr>
          <w:rFonts w:ascii="Arial" w:hAnsi="Arial" w:cs="David"/>
        </w:rPr>
      </w:pPr>
      <w:r w:rsidRPr="00C05267">
        <w:t>Undergraduate and Graduate Studies</w:t>
      </w:r>
    </w:p>
    <w:p w:rsidR="005C54C4" w:rsidRPr="001C0257" w:rsidRDefault="005C54C4" w:rsidP="005B34C5">
      <w:pPr>
        <w:bidi w:val="0"/>
        <w:spacing w:after="0"/>
        <w:rPr>
          <w:rFonts w:ascii="Arial" w:hAnsi="Arial" w:cs="David"/>
          <w:b/>
          <w:bCs/>
          <w:color w:val="FF0000"/>
          <w:sz w:val="16"/>
          <w:szCs w:val="16"/>
          <w:rtl/>
        </w:rPr>
      </w:pPr>
    </w:p>
    <w:tbl>
      <w:tblPr>
        <w:tblW w:w="8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394"/>
        <w:gridCol w:w="1701"/>
      </w:tblGrid>
      <w:tr w:rsidR="001C0257" w:rsidRPr="00C05267" w:rsidTr="00416E75">
        <w:tc>
          <w:tcPr>
            <w:tcW w:w="2156" w:type="dxa"/>
          </w:tcPr>
          <w:p w:rsidR="001C0257" w:rsidRPr="005B34C5" w:rsidRDefault="001C0257" w:rsidP="001C0257">
            <w:pPr>
              <w:bidi w:val="0"/>
              <w:rPr>
                <w:b/>
                <w:bCs/>
              </w:rPr>
            </w:pPr>
            <w:r w:rsidRPr="005B34C5">
              <w:rPr>
                <w:b/>
                <w:bCs/>
              </w:rPr>
              <w:t>Period of Study</w:t>
            </w:r>
          </w:p>
          <w:p w:rsidR="001C0257" w:rsidRPr="00C05267" w:rsidRDefault="001C0257" w:rsidP="001C0257">
            <w:pPr>
              <w:bidi w:val="0"/>
              <w:rPr>
                <w:b/>
                <w:bCs/>
              </w:rPr>
            </w:pPr>
            <w:r w:rsidRPr="005B34C5">
              <w:rPr>
                <w:sz w:val="16"/>
                <w:szCs w:val="16"/>
              </w:rPr>
              <w:t>(month/year – month/year)</w:t>
            </w:r>
          </w:p>
        </w:tc>
        <w:tc>
          <w:tcPr>
            <w:tcW w:w="4394" w:type="dxa"/>
          </w:tcPr>
          <w:p w:rsidR="001C0257" w:rsidRPr="00C05267" w:rsidRDefault="001C0257" w:rsidP="001C0257">
            <w:pPr>
              <w:bidi w:val="0"/>
              <w:rPr>
                <w:b/>
                <w:bCs/>
              </w:rPr>
            </w:pPr>
            <w:r w:rsidRPr="00C05267">
              <w:rPr>
                <w:rFonts w:hint="cs"/>
                <w:b/>
                <w:bCs/>
              </w:rPr>
              <w:t>N</w:t>
            </w:r>
            <w:r w:rsidRPr="00C05267">
              <w:rPr>
                <w:b/>
                <w:bCs/>
              </w:rPr>
              <w:t>ame of Institution</w:t>
            </w:r>
            <w:r>
              <w:rPr>
                <w:b/>
                <w:bCs/>
              </w:rPr>
              <w:t xml:space="preserve"> </w:t>
            </w:r>
            <w:r w:rsidRPr="00C05267">
              <w:rPr>
                <w:b/>
                <w:bCs/>
              </w:rPr>
              <w:t>and Department</w:t>
            </w:r>
          </w:p>
        </w:tc>
        <w:tc>
          <w:tcPr>
            <w:tcW w:w="1701" w:type="dxa"/>
          </w:tcPr>
          <w:p w:rsidR="001C0257" w:rsidRPr="005B34C5" w:rsidRDefault="001C0257" w:rsidP="001C0257">
            <w:pPr>
              <w:bidi w:val="0"/>
              <w:rPr>
                <w:b/>
                <w:bCs/>
              </w:rPr>
            </w:pPr>
            <w:r w:rsidRPr="00C05267">
              <w:rPr>
                <w:b/>
                <w:bCs/>
              </w:rPr>
              <w:t>Degree</w:t>
            </w:r>
          </w:p>
        </w:tc>
      </w:tr>
      <w:tr w:rsidR="001C0257" w:rsidRPr="00C05267" w:rsidTr="00416E75">
        <w:tc>
          <w:tcPr>
            <w:tcW w:w="2156" w:type="dxa"/>
          </w:tcPr>
          <w:p w:rsidR="001C0257" w:rsidRPr="005B34C5" w:rsidRDefault="00A811A8" w:rsidP="00134B03">
            <w:pPr>
              <w:bidi w:val="0"/>
              <w:rPr>
                <w:rFonts w:asciiTheme="majorBidi" w:hAnsiTheme="majorBidi" w:cstheme="majorBidi"/>
                <w:rtl/>
              </w:rPr>
            </w:pPr>
            <w:r>
              <w:rPr>
                <w:rFonts w:asciiTheme="majorBidi" w:hAnsiTheme="majorBidi" w:cstheme="majorBidi"/>
              </w:rPr>
              <w:t>9/76-6/78</w:t>
            </w:r>
          </w:p>
        </w:tc>
        <w:tc>
          <w:tcPr>
            <w:tcW w:w="4394" w:type="dxa"/>
          </w:tcPr>
          <w:p w:rsidR="001C0257" w:rsidRPr="005B34C5" w:rsidRDefault="00A811A8" w:rsidP="00134B03">
            <w:pPr>
              <w:bidi w:val="0"/>
              <w:rPr>
                <w:rFonts w:asciiTheme="majorBidi" w:hAnsiTheme="majorBidi" w:cstheme="majorBidi"/>
                <w:rtl/>
              </w:rPr>
            </w:pPr>
            <w:r>
              <w:rPr>
                <w:rFonts w:asciiTheme="majorBidi" w:hAnsiTheme="majorBidi" w:cstheme="majorBidi"/>
              </w:rPr>
              <w:t>Columbia University, Columbia College</w:t>
            </w:r>
          </w:p>
        </w:tc>
        <w:tc>
          <w:tcPr>
            <w:tcW w:w="1701" w:type="dxa"/>
          </w:tcPr>
          <w:p w:rsidR="001C0257" w:rsidRPr="005B34C5" w:rsidRDefault="00A811A8" w:rsidP="00134B03">
            <w:pPr>
              <w:bidi w:val="0"/>
              <w:rPr>
                <w:rFonts w:asciiTheme="majorBidi" w:hAnsiTheme="majorBidi" w:cstheme="majorBidi"/>
                <w:rtl/>
              </w:rPr>
            </w:pPr>
            <w:r>
              <w:rPr>
                <w:rFonts w:asciiTheme="majorBidi" w:hAnsiTheme="majorBidi" w:cstheme="majorBidi"/>
              </w:rPr>
              <w:t>BA</w:t>
            </w:r>
          </w:p>
        </w:tc>
      </w:tr>
      <w:tr w:rsidR="001C0257" w:rsidRPr="00C05267" w:rsidTr="00416E75">
        <w:tc>
          <w:tcPr>
            <w:tcW w:w="2156" w:type="dxa"/>
          </w:tcPr>
          <w:p w:rsidR="001C0257" w:rsidRPr="005B34C5" w:rsidRDefault="00A811A8" w:rsidP="00134B03">
            <w:pPr>
              <w:bidi w:val="0"/>
              <w:rPr>
                <w:rFonts w:asciiTheme="majorBidi" w:hAnsiTheme="majorBidi" w:cstheme="majorBidi"/>
                <w:rtl/>
              </w:rPr>
            </w:pPr>
            <w:r>
              <w:rPr>
                <w:rFonts w:asciiTheme="majorBidi" w:hAnsiTheme="majorBidi" w:cstheme="majorBidi"/>
              </w:rPr>
              <w:t>10/78-7/84</w:t>
            </w:r>
          </w:p>
        </w:tc>
        <w:tc>
          <w:tcPr>
            <w:tcW w:w="4394" w:type="dxa"/>
          </w:tcPr>
          <w:p w:rsidR="001C0257" w:rsidRPr="005B34C5" w:rsidRDefault="00A811A8" w:rsidP="00134B03">
            <w:pPr>
              <w:bidi w:val="0"/>
              <w:rPr>
                <w:rFonts w:asciiTheme="majorBidi" w:hAnsiTheme="majorBidi" w:cstheme="majorBidi"/>
                <w:rtl/>
              </w:rPr>
            </w:pPr>
            <w:r>
              <w:rPr>
                <w:rFonts w:asciiTheme="majorBidi" w:hAnsiTheme="majorBidi" w:cstheme="majorBidi"/>
              </w:rPr>
              <w:t xml:space="preserve">Tel-Aviv University, </w:t>
            </w:r>
            <w:proofErr w:type="spellStart"/>
            <w:r>
              <w:rPr>
                <w:rFonts w:asciiTheme="majorBidi" w:hAnsiTheme="majorBidi" w:cstheme="majorBidi"/>
              </w:rPr>
              <w:t>Sackler</w:t>
            </w:r>
            <w:proofErr w:type="spellEnd"/>
            <w:r>
              <w:rPr>
                <w:rFonts w:asciiTheme="majorBidi" w:hAnsiTheme="majorBidi" w:cstheme="majorBidi"/>
              </w:rPr>
              <w:t xml:space="preserve"> School of Medicine</w:t>
            </w:r>
          </w:p>
        </w:tc>
        <w:tc>
          <w:tcPr>
            <w:tcW w:w="1701" w:type="dxa"/>
          </w:tcPr>
          <w:p w:rsidR="001C0257" w:rsidRPr="005B34C5" w:rsidRDefault="00A811A8" w:rsidP="00134B03">
            <w:pPr>
              <w:bidi w:val="0"/>
              <w:rPr>
                <w:rFonts w:asciiTheme="majorBidi" w:hAnsiTheme="majorBidi" w:cstheme="majorBidi"/>
                <w:rtl/>
              </w:rPr>
            </w:pPr>
            <w:r>
              <w:rPr>
                <w:rFonts w:asciiTheme="majorBidi" w:hAnsiTheme="majorBidi" w:cstheme="majorBidi"/>
              </w:rPr>
              <w:t>MD</w:t>
            </w:r>
          </w:p>
        </w:tc>
      </w:tr>
      <w:tr w:rsidR="001C0257" w:rsidRPr="00C05267" w:rsidTr="00416E75">
        <w:tc>
          <w:tcPr>
            <w:tcW w:w="2156" w:type="dxa"/>
          </w:tcPr>
          <w:p w:rsidR="001C0257" w:rsidRPr="005B34C5" w:rsidRDefault="00A811A8" w:rsidP="00134B03">
            <w:pPr>
              <w:bidi w:val="0"/>
              <w:rPr>
                <w:rFonts w:asciiTheme="majorBidi" w:hAnsiTheme="majorBidi" w:cstheme="majorBidi"/>
                <w:rtl/>
              </w:rPr>
            </w:pPr>
            <w:r>
              <w:rPr>
                <w:rFonts w:asciiTheme="majorBidi" w:hAnsiTheme="majorBidi" w:cstheme="majorBidi"/>
              </w:rPr>
              <w:t>9/92-5/94</w:t>
            </w:r>
          </w:p>
        </w:tc>
        <w:tc>
          <w:tcPr>
            <w:tcW w:w="4394" w:type="dxa"/>
          </w:tcPr>
          <w:p w:rsidR="001C0257" w:rsidRPr="005B34C5" w:rsidRDefault="00A811A8" w:rsidP="00134B03">
            <w:pPr>
              <w:bidi w:val="0"/>
              <w:rPr>
                <w:rFonts w:asciiTheme="majorBidi" w:hAnsiTheme="majorBidi" w:cstheme="majorBidi"/>
                <w:rtl/>
              </w:rPr>
            </w:pPr>
            <w:r>
              <w:rPr>
                <w:rFonts w:asciiTheme="majorBidi" w:hAnsiTheme="majorBidi" w:cstheme="majorBidi"/>
              </w:rPr>
              <w:t>University of Washington, School of Public Health</w:t>
            </w:r>
          </w:p>
        </w:tc>
        <w:tc>
          <w:tcPr>
            <w:tcW w:w="1701" w:type="dxa"/>
          </w:tcPr>
          <w:p w:rsidR="001C0257" w:rsidRPr="005B34C5" w:rsidRDefault="00A811A8" w:rsidP="00134B03">
            <w:pPr>
              <w:bidi w:val="0"/>
              <w:rPr>
                <w:rFonts w:asciiTheme="majorBidi" w:hAnsiTheme="majorBidi" w:cstheme="majorBidi"/>
                <w:rtl/>
              </w:rPr>
            </w:pPr>
            <w:r>
              <w:rPr>
                <w:rFonts w:asciiTheme="majorBidi" w:hAnsiTheme="majorBidi" w:cstheme="majorBidi"/>
              </w:rPr>
              <w:t>MPH</w:t>
            </w:r>
          </w:p>
        </w:tc>
      </w:tr>
    </w:tbl>
    <w:p w:rsidR="001C0257" w:rsidRPr="001C0257" w:rsidRDefault="001C0257" w:rsidP="001C0257">
      <w:pPr>
        <w:bidi w:val="0"/>
      </w:pPr>
    </w:p>
    <w:p w:rsidR="005C54C4" w:rsidRPr="005B34C5" w:rsidRDefault="005C54C4" w:rsidP="00AA6FB2">
      <w:pPr>
        <w:pStyle w:val="Heading3"/>
        <w:numPr>
          <w:ilvl w:val="0"/>
          <w:numId w:val="3"/>
        </w:numPr>
        <w:bidi w:val="0"/>
        <w:jc w:val="left"/>
        <w:rPr>
          <w:bCs/>
        </w:rPr>
      </w:pPr>
      <w:r w:rsidRPr="005B34C5">
        <w:t>Post-Doctoral Studies</w:t>
      </w:r>
    </w:p>
    <w:p w:rsidR="005C54C4" w:rsidRPr="005B34C5" w:rsidRDefault="005C54C4" w:rsidP="00037EBC">
      <w:pPr>
        <w:bidi w:val="0"/>
        <w:rPr>
          <w:rFonts w:ascii="Arial" w:hAnsi="Arial" w:cs="David"/>
          <w:b/>
          <w:bCs/>
          <w:color w:val="FF0000"/>
          <w:sz w:val="20"/>
          <w:szCs w:val="20"/>
        </w:rPr>
      </w:pPr>
    </w:p>
    <w:tbl>
      <w:tblPr>
        <w:tblW w:w="8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394"/>
        <w:gridCol w:w="1701"/>
      </w:tblGrid>
      <w:tr w:rsidR="001C0257" w:rsidRPr="00C05267" w:rsidTr="00416E75">
        <w:tc>
          <w:tcPr>
            <w:tcW w:w="2156" w:type="dxa"/>
          </w:tcPr>
          <w:p w:rsidR="001C0257" w:rsidRPr="005B34C5" w:rsidRDefault="001C0257" w:rsidP="001C0257">
            <w:pPr>
              <w:bidi w:val="0"/>
              <w:rPr>
                <w:b/>
                <w:bCs/>
              </w:rPr>
            </w:pPr>
            <w:r w:rsidRPr="005B34C5">
              <w:rPr>
                <w:b/>
                <w:bCs/>
              </w:rPr>
              <w:t>Period of Study</w:t>
            </w:r>
          </w:p>
          <w:p w:rsidR="001C0257" w:rsidRPr="00C05267" w:rsidRDefault="001C0257" w:rsidP="001C0257">
            <w:pPr>
              <w:bidi w:val="0"/>
              <w:rPr>
                <w:b/>
                <w:bCs/>
              </w:rPr>
            </w:pPr>
            <w:r w:rsidRPr="005B34C5">
              <w:rPr>
                <w:sz w:val="16"/>
                <w:szCs w:val="16"/>
              </w:rPr>
              <w:t>(month/year – month/year)</w:t>
            </w:r>
          </w:p>
        </w:tc>
        <w:tc>
          <w:tcPr>
            <w:tcW w:w="4394" w:type="dxa"/>
          </w:tcPr>
          <w:p w:rsidR="001C0257" w:rsidRPr="00C05267" w:rsidRDefault="001C0257" w:rsidP="001C0257">
            <w:pPr>
              <w:bidi w:val="0"/>
              <w:rPr>
                <w:b/>
                <w:bCs/>
              </w:rPr>
            </w:pPr>
            <w:r w:rsidRPr="00C05267">
              <w:rPr>
                <w:rFonts w:hint="cs"/>
                <w:b/>
                <w:bCs/>
              </w:rPr>
              <w:t>N</w:t>
            </w:r>
            <w:r w:rsidRPr="00C05267">
              <w:rPr>
                <w:b/>
                <w:bCs/>
              </w:rPr>
              <w:t>ame of Institution and Department/Lab</w:t>
            </w:r>
          </w:p>
        </w:tc>
        <w:tc>
          <w:tcPr>
            <w:tcW w:w="1701" w:type="dxa"/>
          </w:tcPr>
          <w:p w:rsidR="001C0257" w:rsidRPr="005B34C5" w:rsidRDefault="001C0257" w:rsidP="001C0257">
            <w:pPr>
              <w:bidi w:val="0"/>
              <w:rPr>
                <w:b/>
                <w:bCs/>
              </w:rPr>
            </w:pPr>
            <w:r w:rsidRPr="00C05267">
              <w:rPr>
                <w:b/>
                <w:bCs/>
              </w:rPr>
              <w:t>Name of Host</w:t>
            </w:r>
          </w:p>
        </w:tc>
      </w:tr>
      <w:tr w:rsidR="001C0257" w:rsidRPr="00C05267" w:rsidTr="00416E75">
        <w:tc>
          <w:tcPr>
            <w:tcW w:w="2156" w:type="dxa"/>
          </w:tcPr>
          <w:p w:rsidR="001C0257" w:rsidRPr="005B34C5" w:rsidRDefault="00673ACD" w:rsidP="003E0FF1">
            <w:pPr>
              <w:bidi w:val="0"/>
              <w:rPr>
                <w:rFonts w:asciiTheme="majorBidi" w:hAnsiTheme="majorBidi" w:cstheme="majorBidi"/>
                <w:rtl/>
              </w:rPr>
            </w:pPr>
            <w:r>
              <w:rPr>
                <w:rFonts w:asciiTheme="majorBidi" w:hAnsiTheme="majorBidi" w:cstheme="majorBidi"/>
              </w:rPr>
              <w:t>10/92-6/94</w:t>
            </w:r>
          </w:p>
        </w:tc>
        <w:tc>
          <w:tcPr>
            <w:tcW w:w="4394" w:type="dxa"/>
          </w:tcPr>
          <w:p w:rsidR="001C0257" w:rsidRPr="005B34C5" w:rsidRDefault="00673ACD" w:rsidP="00134B03">
            <w:pPr>
              <w:bidi w:val="0"/>
              <w:rPr>
                <w:rFonts w:asciiTheme="majorBidi" w:hAnsiTheme="majorBidi" w:cstheme="majorBidi"/>
                <w:rtl/>
              </w:rPr>
            </w:pPr>
            <w:r>
              <w:rPr>
                <w:rFonts w:asciiTheme="majorBidi" w:hAnsiTheme="majorBidi" w:cstheme="majorBidi"/>
              </w:rPr>
              <w:t>Cancer Prevention Research Program, Fred Hutchinson Cancer Research Center</w:t>
            </w:r>
            <w:r w:rsidR="003E0FF1">
              <w:rPr>
                <w:rFonts w:asciiTheme="majorBidi" w:hAnsiTheme="majorBidi" w:cstheme="majorBidi"/>
              </w:rPr>
              <w:t>, Seattle, WA</w:t>
            </w:r>
          </w:p>
        </w:tc>
        <w:tc>
          <w:tcPr>
            <w:tcW w:w="1701" w:type="dxa"/>
          </w:tcPr>
          <w:p w:rsidR="001C0257" w:rsidRPr="005B34C5" w:rsidRDefault="00673ACD" w:rsidP="00134B03">
            <w:pPr>
              <w:bidi w:val="0"/>
              <w:rPr>
                <w:rFonts w:asciiTheme="majorBidi" w:hAnsiTheme="majorBidi" w:cstheme="majorBidi"/>
                <w:rtl/>
              </w:rPr>
            </w:pPr>
            <w:r>
              <w:rPr>
                <w:rFonts w:asciiTheme="majorBidi" w:hAnsiTheme="majorBidi" w:cstheme="majorBidi"/>
              </w:rPr>
              <w:t>Maureen Henderson</w:t>
            </w:r>
          </w:p>
        </w:tc>
      </w:tr>
      <w:tr w:rsidR="001C0257" w:rsidRPr="00C05267" w:rsidTr="00416E75">
        <w:tc>
          <w:tcPr>
            <w:tcW w:w="2156" w:type="dxa"/>
          </w:tcPr>
          <w:p w:rsidR="001C0257" w:rsidRPr="005B34C5" w:rsidRDefault="003E0FF1" w:rsidP="00134B03">
            <w:pPr>
              <w:bidi w:val="0"/>
              <w:rPr>
                <w:rFonts w:asciiTheme="majorBidi" w:hAnsiTheme="majorBidi" w:cstheme="majorBidi"/>
                <w:rtl/>
              </w:rPr>
            </w:pPr>
            <w:r>
              <w:rPr>
                <w:rFonts w:asciiTheme="majorBidi" w:hAnsiTheme="majorBidi" w:cstheme="majorBidi"/>
              </w:rPr>
              <w:t>7/19-12/19</w:t>
            </w:r>
            <w:r w:rsidR="001E07B5">
              <w:rPr>
                <w:rFonts w:asciiTheme="majorBidi" w:hAnsiTheme="majorBidi" w:cstheme="majorBidi"/>
              </w:rPr>
              <w:t>*</w:t>
            </w:r>
          </w:p>
        </w:tc>
        <w:tc>
          <w:tcPr>
            <w:tcW w:w="4394" w:type="dxa"/>
          </w:tcPr>
          <w:p w:rsidR="001C0257" w:rsidRPr="005B34C5" w:rsidRDefault="003E0FF1" w:rsidP="00134B03">
            <w:pPr>
              <w:bidi w:val="0"/>
              <w:rPr>
                <w:rFonts w:asciiTheme="majorBidi" w:hAnsiTheme="majorBidi" w:cstheme="majorBidi"/>
                <w:rtl/>
              </w:rPr>
            </w:pPr>
            <w:r>
              <w:rPr>
                <w:rFonts w:asciiTheme="majorBidi" w:hAnsiTheme="majorBidi" w:cstheme="majorBidi"/>
              </w:rPr>
              <w:t>Behavioral Sleep Research Program and Center for Sleep Disorders, University of Arizona, Tucson, AZ</w:t>
            </w:r>
          </w:p>
        </w:tc>
        <w:tc>
          <w:tcPr>
            <w:tcW w:w="1701" w:type="dxa"/>
          </w:tcPr>
          <w:p w:rsidR="003E0FF1" w:rsidRPr="005B34C5" w:rsidRDefault="003E0FF1" w:rsidP="003E0FF1">
            <w:pPr>
              <w:bidi w:val="0"/>
              <w:rPr>
                <w:rFonts w:asciiTheme="majorBidi" w:hAnsiTheme="majorBidi" w:cstheme="majorBidi"/>
                <w:rtl/>
              </w:rPr>
            </w:pPr>
            <w:r>
              <w:rPr>
                <w:rFonts w:asciiTheme="majorBidi" w:hAnsiTheme="majorBidi" w:cstheme="majorBidi"/>
              </w:rPr>
              <w:t xml:space="preserve">Michael </w:t>
            </w:r>
            <w:proofErr w:type="spellStart"/>
            <w:r>
              <w:rPr>
                <w:rFonts w:asciiTheme="majorBidi" w:hAnsiTheme="majorBidi" w:cstheme="majorBidi"/>
              </w:rPr>
              <w:t>Grandner</w:t>
            </w:r>
            <w:proofErr w:type="spellEnd"/>
            <w:r>
              <w:rPr>
                <w:rFonts w:asciiTheme="majorBidi" w:hAnsiTheme="majorBidi" w:cstheme="majorBidi"/>
              </w:rPr>
              <w:t xml:space="preserve"> and </w:t>
            </w:r>
            <w:proofErr w:type="spellStart"/>
            <w:r>
              <w:rPr>
                <w:rFonts w:asciiTheme="majorBidi" w:hAnsiTheme="majorBidi" w:cstheme="majorBidi"/>
              </w:rPr>
              <w:t>Sairam</w:t>
            </w:r>
            <w:proofErr w:type="spellEnd"/>
            <w:r>
              <w:rPr>
                <w:rFonts w:asciiTheme="majorBidi" w:hAnsiTheme="majorBidi" w:cstheme="majorBidi"/>
              </w:rPr>
              <w:t xml:space="preserve"> </w:t>
            </w:r>
            <w:proofErr w:type="spellStart"/>
            <w:r>
              <w:rPr>
                <w:rFonts w:asciiTheme="majorBidi" w:hAnsiTheme="majorBidi" w:cstheme="majorBidi"/>
              </w:rPr>
              <w:t>Parthasarathy</w:t>
            </w:r>
            <w:proofErr w:type="spellEnd"/>
          </w:p>
        </w:tc>
      </w:tr>
      <w:tr w:rsidR="003E0FF1" w:rsidRPr="00C05267" w:rsidTr="00416E75">
        <w:tc>
          <w:tcPr>
            <w:tcW w:w="2156" w:type="dxa"/>
          </w:tcPr>
          <w:p w:rsidR="003E0FF1" w:rsidRDefault="003E0FF1" w:rsidP="00134B03">
            <w:pPr>
              <w:bidi w:val="0"/>
              <w:rPr>
                <w:rFonts w:asciiTheme="majorBidi" w:hAnsiTheme="majorBidi" w:cstheme="majorBidi"/>
              </w:rPr>
            </w:pPr>
            <w:r>
              <w:rPr>
                <w:rFonts w:asciiTheme="majorBidi" w:hAnsiTheme="majorBidi" w:cstheme="majorBidi"/>
              </w:rPr>
              <w:lastRenderedPageBreak/>
              <w:t>1/20-3/20</w:t>
            </w:r>
            <w:r w:rsidR="001E07B5">
              <w:rPr>
                <w:rFonts w:asciiTheme="majorBidi" w:hAnsiTheme="majorBidi" w:cstheme="majorBidi"/>
              </w:rPr>
              <w:t>*</w:t>
            </w:r>
          </w:p>
        </w:tc>
        <w:tc>
          <w:tcPr>
            <w:tcW w:w="4394" w:type="dxa"/>
          </w:tcPr>
          <w:p w:rsidR="003E0FF1" w:rsidRDefault="003E0FF1" w:rsidP="00134B03">
            <w:pPr>
              <w:bidi w:val="0"/>
              <w:rPr>
                <w:rFonts w:asciiTheme="majorBidi" w:hAnsiTheme="majorBidi" w:cstheme="majorBidi"/>
              </w:rPr>
            </w:pPr>
            <w:r>
              <w:rPr>
                <w:rFonts w:asciiTheme="majorBidi" w:hAnsiTheme="majorBidi" w:cstheme="majorBidi"/>
              </w:rPr>
              <w:t>Behavioral Sleep Medicine Program</w:t>
            </w:r>
          </w:p>
        </w:tc>
        <w:tc>
          <w:tcPr>
            <w:tcW w:w="1701" w:type="dxa"/>
          </w:tcPr>
          <w:p w:rsidR="003E0FF1" w:rsidRDefault="003E0FF1" w:rsidP="003E0FF1">
            <w:pPr>
              <w:bidi w:val="0"/>
              <w:rPr>
                <w:rFonts w:asciiTheme="majorBidi" w:hAnsiTheme="majorBidi" w:cstheme="majorBidi"/>
              </w:rPr>
            </w:pPr>
            <w:r>
              <w:rPr>
                <w:rFonts w:asciiTheme="majorBidi" w:hAnsiTheme="majorBidi" w:cstheme="majorBidi"/>
              </w:rPr>
              <w:t>Michael Perlis</w:t>
            </w:r>
          </w:p>
        </w:tc>
      </w:tr>
    </w:tbl>
    <w:p w:rsidR="001C0257" w:rsidRDefault="001C0257" w:rsidP="001C0257">
      <w:pPr>
        <w:bidi w:val="0"/>
      </w:pPr>
    </w:p>
    <w:p w:rsidR="005C54C4" w:rsidRPr="005B34C5" w:rsidRDefault="005C54C4" w:rsidP="00AA6FB2">
      <w:pPr>
        <w:pStyle w:val="Heading2"/>
        <w:numPr>
          <w:ilvl w:val="0"/>
          <w:numId w:val="2"/>
        </w:numPr>
        <w:bidi w:val="0"/>
        <w:ind w:hanging="436"/>
        <w:jc w:val="left"/>
        <w:rPr>
          <w:rStyle w:val="Heading1Char"/>
          <w:b/>
          <w:szCs w:val="28"/>
        </w:rPr>
      </w:pPr>
      <w:r w:rsidRPr="005B34C5">
        <w:rPr>
          <w:rStyle w:val="Heading1Char"/>
          <w:b/>
          <w:szCs w:val="28"/>
        </w:rPr>
        <w:t>Academic Ranks and Tenure in Institutes of Higher Education</w:t>
      </w:r>
    </w:p>
    <w:tbl>
      <w:tblPr>
        <w:tblW w:w="82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3260"/>
        <w:gridCol w:w="2835"/>
      </w:tblGrid>
      <w:tr w:rsidR="001C0257" w:rsidRPr="00C05267" w:rsidTr="001C0257">
        <w:tc>
          <w:tcPr>
            <w:tcW w:w="2156" w:type="dxa"/>
          </w:tcPr>
          <w:p w:rsidR="001C0257" w:rsidRPr="005B34C5" w:rsidRDefault="001C0257" w:rsidP="001C0257">
            <w:pPr>
              <w:bidi w:val="0"/>
              <w:rPr>
                <w:b/>
                <w:bCs/>
              </w:rPr>
            </w:pPr>
            <w:r w:rsidRPr="005B34C5">
              <w:rPr>
                <w:b/>
                <w:bCs/>
              </w:rPr>
              <w:t xml:space="preserve">Period </w:t>
            </w:r>
          </w:p>
          <w:p w:rsidR="001C0257" w:rsidRPr="00C05267" w:rsidRDefault="001C0257" w:rsidP="001C0257">
            <w:pPr>
              <w:bidi w:val="0"/>
              <w:rPr>
                <w:b/>
                <w:bCs/>
              </w:rPr>
            </w:pPr>
            <w:r w:rsidRPr="005B34C5">
              <w:rPr>
                <w:sz w:val="16"/>
                <w:szCs w:val="16"/>
              </w:rPr>
              <w:t>(month/year – month/year)</w:t>
            </w:r>
          </w:p>
        </w:tc>
        <w:tc>
          <w:tcPr>
            <w:tcW w:w="3260" w:type="dxa"/>
          </w:tcPr>
          <w:p w:rsidR="001C0257" w:rsidRPr="00C05267" w:rsidRDefault="001C0257" w:rsidP="001C0257">
            <w:pPr>
              <w:bidi w:val="0"/>
              <w:rPr>
                <w:b/>
                <w:bCs/>
              </w:rPr>
            </w:pPr>
            <w:r w:rsidRPr="00C05267">
              <w:rPr>
                <w:b/>
                <w:bCs/>
              </w:rPr>
              <w:t>Name of Institution and Department</w:t>
            </w:r>
          </w:p>
        </w:tc>
        <w:tc>
          <w:tcPr>
            <w:tcW w:w="2835" w:type="dxa"/>
          </w:tcPr>
          <w:p w:rsidR="001C0257" w:rsidRPr="00F9018F" w:rsidRDefault="001C0257" w:rsidP="001C0257">
            <w:pPr>
              <w:bidi w:val="0"/>
              <w:rPr>
                <w:b/>
                <w:bCs/>
              </w:rPr>
            </w:pPr>
            <w:r w:rsidRPr="00F9018F">
              <w:rPr>
                <w:b/>
                <w:bCs/>
              </w:rPr>
              <w:t>Rank/Position</w:t>
            </w:r>
            <w:r>
              <w:rPr>
                <w:b/>
                <w:bCs/>
              </w:rPr>
              <w:t xml:space="preserve"> </w:t>
            </w:r>
          </w:p>
          <w:p w:rsidR="001C0257" w:rsidRPr="005B34C5" w:rsidRDefault="001C0257" w:rsidP="001C0257">
            <w:pPr>
              <w:bidi w:val="0"/>
              <w:rPr>
                <w:b/>
                <w:bCs/>
              </w:rPr>
            </w:pPr>
            <w:r w:rsidRPr="001C0257">
              <w:rPr>
                <w:rFonts w:asciiTheme="majorBidi" w:hAnsiTheme="majorBidi" w:cstheme="majorBidi"/>
                <w:sz w:val="16"/>
                <w:szCs w:val="16"/>
              </w:rPr>
              <w:t>Specify if full or percent part time</w:t>
            </w:r>
          </w:p>
        </w:tc>
      </w:tr>
      <w:tr w:rsidR="00DB24AD" w:rsidRPr="00C05267" w:rsidTr="001C0257">
        <w:tc>
          <w:tcPr>
            <w:tcW w:w="2156" w:type="dxa"/>
          </w:tcPr>
          <w:p w:rsidR="00DB24AD" w:rsidRPr="005B34C5" w:rsidRDefault="00DB24AD" w:rsidP="00DB24AD">
            <w:pPr>
              <w:bidi w:val="0"/>
              <w:rPr>
                <w:rFonts w:asciiTheme="majorBidi" w:hAnsiTheme="majorBidi" w:cstheme="majorBidi"/>
                <w:rtl/>
              </w:rPr>
            </w:pPr>
            <w:r>
              <w:rPr>
                <w:rFonts w:asciiTheme="majorBidi" w:hAnsiTheme="majorBidi" w:cstheme="majorBidi"/>
              </w:rPr>
              <w:t>10/92-6/94</w:t>
            </w:r>
          </w:p>
        </w:tc>
        <w:tc>
          <w:tcPr>
            <w:tcW w:w="3260" w:type="dxa"/>
          </w:tcPr>
          <w:p w:rsidR="00DB24AD" w:rsidRPr="005B34C5" w:rsidRDefault="00DB24AD" w:rsidP="00DB24AD">
            <w:pPr>
              <w:bidi w:val="0"/>
              <w:rPr>
                <w:rFonts w:asciiTheme="majorBidi" w:hAnsiTheme="majorBidi" w:cstheme="majorBidi"/>
                <w:rtl/>
              </w:rPr>
            </w:pPr>
            <w:r>
              <w:rPr>
                <w:rFonts w:asciiTheme="majorBidi" w:hAnsiTheme="majorBidi" w:cstheme="majorBidi"/>
              </w:rPr>
              <w:t>Cancer Prevention Research Program, Fred Hutchinson Cancer Research Center, Seattle, WA</w:t>
            </w:r>
          </w:p>
        </w:tc>
        <w:tc>
          <w:tcPr>
            <w:tcW w:w="2835" w:type="dxa"/>
          </w:tcPr>
          <w:p w:rsidR="00DB24AD" w:rsidRPr="005B34C5" w:rsidRDefault="00DB24AD" w:rsidP="00DB24AD">
            <w:pPr>
              <w:bidi w:val="0"/>
              <w:rPr>
                <w:rFonts w:asciiTheme="majorBidi" w:hAnsiTheme="majorBidi" w:cstheme="majorBidi"/>
                <w:rtl/>
              </w:rPr>
            </w:pPr>
            <w:r>
              <w:rPr>
                <w:rFonts w:asciiTheme="majorBidi" w:hAnsiTheme="majorBidi" w:cstheme="majorBidi"/>
              </w:rPr>
              <w:t>Fellow-Full time</w:t>
            </w:r>
          </w:p>
        </w:tc>
      </w:tr>
      <w:tr w:rsidR="001E07B5" w:rsidRPr="00C05267" w:rsidTr="001C0257">
        <w:tc>
          <w:tcPr>
            <w:tcW w:w="2156" w:type="dxa"/>
          </w:tcPr>
          <w:p w:rsidR="001E07B5" w:rsidRDefault="001E07B5" w:rsidP="00363947">
            <w:pPr>
              <w:bidi w:val="0"/>
              <w:rPr>
                <w:rFonts w:asciiTheme="majorBidi" w:hAnsiTheme="majorBidi" w:cstheme="majorBidi"/>
              </w:rPr>
            </w:pPr>
            <w:r>
              <w:rPr>
                <w:rFonts w:asciiTheme="majorBidi" w:hAnsiTheme="majorBidi" w:cstheme="majorBidi"/>
              </w:rPr>
              <w:t>10/9</w:t>
            </w:r>
            <w:r w:rsidR="00363947">
              <w:rPr>
                <w:rFonts w:asciiTheme="majorBidi" w:hAnsiTheme="majorBidi" w:cstheme="majorBidi"/>
              </w:rPr>
              <w:t>8</w:t>
            </w:r>
            <w:r>
              <w:rPr>
                <w:rFonts w:asciiTheme="majorBidi" w:hAnsiTheme="majorBidi" w:cstheme="majorBidi"/>
              </w:rPr>
              <w:t>-6/00</w:t>
            </w:r>
          </w:p>
        </w:tc>
        <w:tc>
          <w:tcPr>
            <w:tcW w:w="3260" w:type="dxa"/>
          </w:tcPr>
          <w:p w:rsidR="001E07B5" w:rsidRDefault="001E07B5" w:rsidP="001E07B5">
            <w:pPr>
              <w:bidi w:val="0"/>
              <w:rPr>
                <w:rFonts w:asciiTheme="majorBidi" w:hAnsiTheme="majorBidi" w:cstheme="majorBidi"/>
              </w:rPr>
            </w:pPr>
            <w:r>
              <w:rPr>
                <w:rFonts w:asciiTheme="majorBidi" w:hAnsiTheme="majorBidi" w:cstheme="majorBidi"/>
              </w:rPr>
              <w:t>Health Promotion</w:t>
            </w:r>
            <w:r w:rsidR="00363947">
              <w:rPr>
                <w:rFonts w:asciiTheme="majorBidi" w:hAnsiTheme="majorBidi" w:cstheme="majorBidi"/>
              </w:rPr>
              <w:t xml:space="preserve"> and Disease Prevention</w:t>
            </w:r>
            <w:r>
              <w:rPr>
                <w:rFonts w:asciiTheme="majorBidi" w:hAnsiTheme="majorBidi" w:cstheme="majorBidi"/>
              </w:rPr>
              <w:t xml:space="preserve">, </w:t>
            </w:r>
            <w:r w:rsidR="00363947">
              <w:rPr>
                <w:rFonts w:asciiTheme="majorBidi" w:hAnsiTheme="majorBidi" w:cstheme="majorBidi"/>
              </w:rPr>
              <w:t xml:space="preserve">Division of Community Health, </w:t>
            </w:r>
            <w:r>
              <w:rPr>
                <w:rFonts w:asciiTheme="majorBidi" w:hAnsiTheme="majorBidi" w:cstheme="majorBidi"/>
              </w:rPr>
              <w:t>Ben-Gurion University</w:t>
            </w:r>
            <w:r w:rsidR="00363947">
              <w:rPr>
                <w:rFonts w:asciiTheme="majorBidi" w:hAnsiTheme="majorBidi" w:cstheme="majorBidi"/>
              </w:rPr>
              <w:t xml:space="preserve"> of the Negev</w:t>
            </w:r>
          </w:p>
        </w:tc>
        <w:tc>
          <w:tcPr>
            <w:tcW w:w="2835" w:type="dxa"/>
          </w:tcPr>
          <w:p w:rsidR="001E07B5" w:rsidRDefault="00363947" w:rsidP="00DB24AD">
            <w:pPr>
              <w:bidi w:val="0"/>
              <w:rPr>
                <w:rFonts w:asciiTheme="majorBidi" w:hAnsiTheme="majorBidi" w:cstheme="majorBidi"/>
              </w:rPr>
            </w:pPr>
            <w:r>
              <w:rPr>
                <w:rFonts w:asciiTheme="majorBidi" w:hAnsiTheme="majorBidi" w:cstheme="majorBidi"/>
              </w:rPr>
              <w:t>Instructor</w:t>
            </w:r>
          </w:p>
        </w:tc>
      </w:tr>
      <w:tr w:rsidR="001E07B5" w:rsidRPr="00C05267" w:rsidTr="001C0257">
        <w:tc>
          <w:tcPr>
            <w:tcW w:w="2156" w:type="dxa"/>
          </w:tcPr>
          <w:p w:rsidR="001E07B5" w:rsidRDefault="001E07B5" w:rsidP="00DB24AD">
            <w:pPr>
              <w:bidi w:val="0"/>
              <w:rPr>
                <w:rFonts w:asciiTheme="majorBidi" w:hAnsiTheme="majorBidi" w:cstheme="majorBidi"/>
              </w:rPr>
            </w:pPr>
            <w:r>
              <w:rPr>
                <w:rFonts w:asciiTheme="majorBidi" w:hAnsiTheme="majorBidi" w:cstheme="majorBidi"/>
              </w:rPr>
              <w:t>7/17-11/19</w:t>
            </w:r>
          </w:p>
        </w:tc>
        <w:tc>
          <w:tcPr>
            <w:tcW w:w="3260" w:type="dxa"/>
          </w:tcPr>
          <w:p w:rsidR="001E07B5" w:rsidRDefault="001E07B5" w:rsidP="00DB24AD">
            <w:pPr>
              <w:bidi w:val="0"/>
              <w:rPr>
                <w:rFonts w:asciiTheme="majorBidi" w:hAnsiTheme="majorBidi" w:cstheme="majorBidi"/>
              </w:rPr>
            </w:pPr>
            <w:r>
              <w:rPr>
                <w:rFonts w:asciiTheme="majorBidi" w:hAnsiTheme="majorBidi" w:cstheme="majorBidi"/>
              </w:rPr>
              <w:t>University of Haifa, School of Public Health</w:t>
            </w:r>
          </w:p>
        </w:tc>
        <w:tc>
          <w:tcPr>
            <w:tcW w:w="2835" w:type="dxa"/>
          </w:tcPr>
          <w:p w:rsidR="001E07B5" w:rsidRDefault="001E07B5" w:rsidP="00DB24AD">
            <w:pPr>
              <w:bidi w:val="0"/>
              <w:rPr>
                <w:rFonts w:asciiTheme="majorBidi" w:hAnsiTheme="majorBidi" w:cstheme="majorBidi"/>
              </w:rPr>
            </w:pPr>
            <w:r>
              <w:rPr>
                <w:rFonts w:asciiTheme="majorBidi" w:hAnsiTheme="majorBidi" w:cstheme="majorBidi"/>
              </w:rPr>
              <w:t>Lecturer</w:t>
            </w:r>
            <w:r w:rsidR="00FF4A83">
              <w:rPr>
                <w:rFonts w:asciiTheme="majorBidi" w:hAnsiTheme="majorBidi" w:cstheme="majorBidi"/>
              </w:rPr>
              <w:t xml:space="preserve"> Specialist </w:t>
            </w:r>
            <w:r w:rsidR="00FF4A83" w:rsidRPr="00156607">
              <w:rPr>
                <w:rFonts w:asciiTheme="majorBidi" w:hAnsiTheme="majorBidi" w:cstheme="majorBidi"/>
              </w:rPr>
              <w:t>track</w:t>
            </w:r>
            <w:r>
              <w:rPr>
                <w:rFonts w:asciiTheme="majorBidi" w:hAnsiTheme="majorBidi" w:cstheme="majorBidi"/>
              </w:rPr>
              <w:t>, 2/12</w:t>
            </w:r>
          </w:p>
        </w:tc>
      </w:tr>
      <w:tr w:rsidR="001E07B5" w:rsidRPr="00C05267" w:rsidTr="001C0257">
        <w:tc>
          <w:tcPr>
            <w:tcW w:w="2156" w:type="dxa"/>
          </w:tcPr>
          <w:p w:rsidR="001E07B5" w:rsidRDefault="001E07B5" w:rsidP="00DB24AD">
            <w:pPr>
              <w:bidi w:val="0"/>
              <w:rPr>
                <w:rFonts w:asciiTheme="majorBidi" w:hAnsiTheme="majorBidi" w:cstheme="majorBidi"/>
              </w:rPr>
            </w:pPr>
            <w:r>
              <w:rPr>
                <w:rFonts w:asciiTheme="majorBidi" w:hAnsiTheme="majorBidi" w:cstheme="majorBidi"/>
              </w:rPr>
              <w:t>12/19-10/20</w:t>
            </w:r>
          </w:p>
        </w:tc>
        <w:tc>
          <w:tcPr>
            <w:tcW w:w="3260" w:type="dxa"/>
          </w:tcPr>
          <w:p w:rsidR="001E07B5" w:rsidRDefault="00654E58" w:rsidP="00DB24AD">
            <w:pPr>
              <w:bidi w:val="0"/>
              <w:rPr>
                <w:rFonts w:asciiTheme="majorBidi" w:hAnsiTheme="majorBidi" w:cstheme="majorBidi"/>
              </w:rPr>
            </w:pPr>
            <w:r>
              <w:rPr>
                <w:rFonts w:asciiTheme="majorBidi" w:hAnsiTheme="majorBidi" w:cstheme="majorBidi"/>
              </w:rPr>
              <w:t>University of Haifa, School of Public Health</w:t>
            </w:r>
          </w:p>
        </w:tc>
        <w:tc>
          <w:tcPr>
            <w:tcW w:w="2835" w:type="dxa"/>
          </w:tcPr>
          <w:p w:rsidR="001E07B5" w:rsidRDefault="001E07B5" w:rsidP="00DB24AD">
            <w:pPr>
              <w:bidi w:val="0"/>
              <w:rPr>
                <w:rFonts w:asciiTheme="majorBidi" w:hAnsiTheme="majorBidi" w:cstheme="majorBidi"/>
              </w:rPr>
            </w:pPr>
            <w:r>
              <w:rPr>
                <w:rFonts w:asciiTheme="majorBidi" w:hAnsiTheme="majorBidi" w:cstheme="majorBidi"/>
              </w:rPr>
              <w:t>Lecturer</w:t>
            </w:r>
            <w:r w:rsidR="00FF4A83">
              <w:rPr>
                <w:rFonts w:asciiTheme="majorBidi" w:hAnsiTheme="majorBidi" w:cstheme="majorBidi"/>
              </w:rPr>
              <w:t xml:space="preserve"> Specialist </w:t>
            </w:r>
            <w:r w:rsidR="00FF4A83" w:rsidRPr="00156607">
              <w:rPr>
                <w:rFonts w:asciiTheme="majorBidi" w:hAnsiTheme="majorBidi" w:cstheme="majorBidi"/>
              </w:rPr>
              <w:t>track</w:t>
            </w:r>
            <w:r>
              <w:rPr>
                <w:rFonts w:asciiTheme="majorBidi" w:hAnsiTheme="majorBidi" w:cstheme="majorBidi"/>
              </w:rPr>
              <w:t>, 1/12</w:t>
            </w:r>
          </w:p>
        </w:tc>
      </w:tr>
      <w:tr w:rsidR="00DB24AD" w:rsidRPr="00C05267" w:rsidTr="001C0257">
        <w:tc>
          <w:tcPr>
            <w:tcW w:w="2156" w:type="dxa"/>
          </w:tcPr>
          <w:p w:rsidR="00DB24AD" w:rsidRPr="005B34C5" w:rsidRDefault="00DB24AD" w:rsidP="00DB24AD">
            <w:pPr>
              <w:bidi w:val="0"/>
              <w:rPr>
                <w:rFonts w:asciiTheme="majorBidi" w:hAnsiTheme="majorBidi" w:cstheme="majorBidi"/>
                <w:rtl/>
              </w:rPr>
            </w:pPr>
            <w:r>
              <w:rPr>
                <w:rFonts w:asciiTheme="majorBidi" w:hAnsiTheme="majorBidi" w:cstheme="majorBidi"/>
              </w:rPr>
              <w:t>7/19-12/19</w:t>
            </w:r>
          </w:p>
        </w:tc>
        <w:tc>
          <w:tcPr>
            <w:tcW w:w="3260" w:type="dxa"/>
          </w:tcPr>
          <w:p w:rsidR="00DB24AD" w:rsidRPr="005B34C5" w:rsidRDefault="00DB24AD" w:rsidP="00DB24AD">
            <w:pPr>
              <w:bidi w:val="0"/>
              <w:rPr>
                <w:rFonts w:asciiTheme="majorBidi" w:hAnsiTheme="majorBidi" w:cstheme="majorBidi"/>
                <w:rtl/>
              </w:rPr>
            </w:pPr>
            <w:r>
              <w:rPr>
                <w:rFonts w:asciiTheme="majorBidi" w:hAnsiTheme="majorBidi" w:cstheme="majorBidi"/>
              </w:rPr>
              <w:t>Behavioral Sleep Research Program and Center for Sleep Disorders, University of Arizona, Tucson, AZ</w:t>
            </w:r>
          </w:p>
        </w:tc>
        <w:tc>
          <w:tcPr>
            <w:tcW w:w="2835" w:type="dxa"/>
          </w:tcPr>
          <w:p w:rsidR="00DB24AD" w:rsidRPr="005B34C5" w:rsidRDefault="00DB24AD" w:rsidP="00DB24AD">
            <w:pPr>
              <w:bidi w:val="0"/>
              <w:rPr>
                <w:rFonts w:asciiTheme="majorBidi" w:hAnsiTheme="majorBidi" w:cstheme="majorBidi"/>
                <w:rtl/>
              </w:rPr>
            </w:pPr>
            <w:r>
              <w:rPr>
                <w:rFonts w:asciiTheme="majorBidi" w:hAnsiTheme="majorBidi" w:cstheme="majorBidi"/>
              </w:rPr>
              <w:t>Visiting Scholar-Full Time</w:t>
            </w:r>
          </w:p>
        </w:tc>
      </w:tr>
      <w:tr w:rsidR="00DB24AD" w:rsidRPr="00C05267" w:rsidTr="001C0257">
        <w:tc>
          <w:tcPr>
            <w:tcW w:w="2156" w:type="dxa"/>
          </w:tcPr>
          <w:p w:rsidR="00DB24AD" w:rsidRDefault="00DB24AD" w:rsidP="00DB24AD">
            <w:pPr>
              <w:bidi w:val="0"/>
              <w:rPr>
                <w:rFonts w:asciiTheme="majorBidi" w:hAnsiTheme="majorBidi" w:cstheme="majorBidi"/>
              </w:rPr>
            </w:pPr>
            <w:r>
              <w:rPr>
                <w:rFonts w:asciiTheme="majorBidi" w:hAnsiTheme="majorBidi" w:cstheme="majorBidi"/>
              </w:rPr>
              <w:t>1/20-3/20</w:t>
            </w:r>
          </w:p>
        </w:tc>
        <w:tc>
          <w:tcPr>
            <w:tcW w:w="3260" w:type="dxa"/>
          </w:tcPr>
          <w:p w:rsidR="00DB24AD" w:rsidRDefault="00DB24AD" w:rsidP="00DB24AD">
            <w:pPr>
              <w:bidi w:val="0"/>
              <w:rPr>
                <w:rFonts w:asciiTheme="majorBidi" w:hAnsiTheme="majorBidi" w:cstheme="majorBidi"/>
              </w:rPr>
            </w:pPr>
            <w:r>
              <w:rPr>
                <w:rFonts w:asciiTheme="majorBidi" w:hAnsiTheme="majorBidi" w:cstheme="majorBidi"/>
              </w:rPr>
              <w:t>Behavioral Sleep Medicine Program</w:t>
            </w:r>
          </w:p>
        </w:tc>
        <w:tc>
          <w:tcPr>
            <w:tcW w:w="2835" w:type="dxa"/>
          </w:tcPr>
          <w:p w:rsidR="00DB24AD" w:rsidRDefault="00DB24AD" w:rsidP="00DB24AD">
            <w:pPr>
              <w:bidi w:val="0"/>
              <w:rPr>
                <w:rFonts w:asciiTheme="majorBidi" w:hAnsiTheme="majorBidi" w:cstheme="majorBidi"/>
              </w:rPr>
            </w:pPr>
            <w:r>
              <w:rPr>
                <w:rFonts w:asciiTheme="majorBidi" w:hAnsiTheme="majorBidi" w:cstheme="majorBidi"/>
              </w:rPr>
              <w:t>Visiting Scholar-Full Time</w:t>
            </w:r>
          </w:p>
        </w:tc>
      </w:tr>
    </w:tbl>
    <w:p w:rsidR="001C0257" w:rsidRDefault="001C0257" w:rsidP="001C0257">
      <w:pPr>
        <w:bidi w:val="0"/>
      </w:pPr>
    </w:p>
    <w:p w:rsidR="005C54C4" w:rsidRDefault="005C54C4" w:rsidP="00B75837">
      <w:pPr>
        <w:bidi w:val="0"/>
        <w:rPr>
          <w:rFonts w:asciiTheme="majorBidi" w:hAnsiTheme="majorBidi" w:cstheme="majorBidi"/>
          <w:b/>
          <w:bCs/>
        </w:rPr>
      </w:pPr>
      <w:r>
        <w:rPr>
          <w:rFonts w:asciiTheme="majorBidi" w:hAnsiTheme="majorBidi" w:cstheme="majorBidi"/>
          <w:b/>
          <w:bCs/>
        </w:rPr>
        <w:t>For all remaining entries:</w:t>
      </w:r>
    </w:p>
    <w:p w:rsidR="005C54C4" w:rsidRPr="00E8337B" w:rsidRDefault="005C54C4" w:rsidP="00FF4A83">
      <w:pPr>
        <w:bidi w:val="0"/>
        <w:spacing w:before="240"/>
        <w:jc w:val="both"/>
        <w:rPr>
          <w:rFonts w:asciiTheme="majorBidi" w:hAnsiTheme="majorBidi" w:cstheme="majorBidi"/>
          <w:color w:val="FF0000"/>
          <w:sz w:val="14"/>
          <w:szCs w:val="14"/>
        </w:rPr>
      </w:pPr>
      <w:r>
        <w:rPr>
          <w:rFonts w:asciiTheme="majorBidi" w:hAnsiTheme="majorBidi" w:cstheme="majorBidi"/>
        </w:rPr>
        <w:t xml:space="preserve">* </w:t>
      </w:r>
      <w:r w:rsidR="00472F01">
        <w:rPr>
          <w:rFonts w:asciiTheme="majorBidi" w:hAnsiTheme="majorBidi" w:cstheme="majorBidi"/>
        </w:rPr>
        <w:t>R</w:t>
      </w:r>
      <w:r>
        <w:rPr>
          <w:rFonts w:asciiTheme="majorBidi" w:hAnsiTheme="majorBidi" w:cstheme="majorBidi"/>
        </w:rPr>
        <w:t>epresents</w:t>
      </w:r>
      <w:r w:rsidRPr="00C05267">
        <w:rPr>
          <w:rFonts w:asciiTheme="majorBidi" w:hAnsiTheme="majorBidi" w:cstheme="majorBidi"/>
        </w:rPr>
        <w:t xml:space="preserve"> activities and publications since </w:t>
      </w:r>
      <w:r w:rsidR="00B37EDE">
        <w:rPr>
          <w:rFonts w:asciiTheme="majorBidi" w:hAnsiTheme="majorBidi" w:cstheme="majorBidi"/>
        </w:rPr>
        <w:t>my</w:t>
      </w:r>
      <w:r>
        <w:rPr>
          <w:rFonts w:asciiTheme="majorBidi" w:hAnsiTheme="majorBidi" w:cstheme="majorBidi"/>
        </w:rPr>
        <w:t xml:space="preserve"> </w:t>
      </w:r>
      <w:r w:rsidR="00FF4A83">
        <w:rPr>
          <w:rFonts w:asciiTheme="majorBidi" w:hAnsiTheme="majorBidi" w:cstheme="majorBidi"/>
          <w:b/>
          <w:bCs/>
        </w:rPr>
        <w:t>last appointment</w:t>
      </w:r>
      <w:r>
        <w:rPr>
          <w:rFonts w:asciiTheme="majorBidi" w:hAnsiTheme="majorBidi" w:cstheme="majorBidi"/>
          <w:b/>
          <w:bCs/>
        </w:rPr>
        <w:t xml:space="preserve"> </w:t>
      </w:r>
    </w:p>
    <w:p w:rsidR="005C54C4" w:rsidRPr="005B34C5" w:rsidRDefault="005C54C4" w:rsidP="00AA6FB2">
      <w:pPr>
        <w:pStyle w:val="Heading2"/>
        <w:numPr>
          <w:ilvl w:val="0"/>
          <w:numId w:val="2"/>
        </w:numPr>
        <w:bidi w:val="0"/>
        <w:ind w:hanging="436"/>
        <w:jc w:val="left"/>
        <w:rPr>
          <w:rStyle w:val="Heading1Char"/>
          <w:bCs/>
        </w:rPr>
      </w:pPr>
      <w:r w:rsidRPr="005B34C5">
        <w:rPr>
          <w:rStyle w:val="Heading1Char"/>
          <w:b/>
        </w:rPr>
        <w:t>Offices in Academic Administration</w:t>
      </w:r>
    </w:p>
    <w:p w:rsidR="005C54C4" w:rsidRPr="00AE74E0" w:rsidRDefault="005C54C4" w:rsidP="00B75837">
      <w:pPr>
        <w:bidi w:val="0"/>
        <w:jc w:val="both"/>
        <w:rPr>
          <w:rFonts w:asciiTheme="majorBidi" w:hAnsiTheme="majorBidi" w:cstheme="majorBidi"/>
          <w:b/>
          <w:bCs/>
          <w:color w:val="FF0000"/>
          <w:sz w:val="20"/>
          <w:szCs w:val="20"/>
          <w:rtl/>
        </w:rPr>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4111"/>
        <w:gridCol w:w="2552"/>
      </w:tblGrid>
      <w:tr w:rsidR="00B75837" w:rsidRPr="00C05267" w:rsidTr="00B75837">
        <w:tc>
          <w:tcPr>
            <w:tcW w:w="1730" w:type="dxa"/>
          </w:tcPr>
          <w:p w:rsidR="00B75837" w:rsidRPr="00C05267" w:rsidRDefault="00B75837" w:rsidP="00B75837">
            <w:pPr>
              <w:bidi w:val="0"/>
              <w:rPr>
                <w:b/>
                <w:bCs/>
              </w:rPr>
            </w:pPr>
            <w:r>
              <w:rPr>
                <w:rFonts w:hint="cs"/>
                <w:b/>
                <w:bCs/>
              </w:rPr>
              <w:t>Y</w:t>
            </w:r>
            <w:r>
              <w:rPr>
                <w:b/>
                <w:bCs/>
              </w:rPr>
              <w:t>ears</w:t>
            </w:r>
          </w:p>
        </w:tc>
        <w:tc>
          <w:tcPr>
            <w:tcW w:w="4111" w:type="dxa"/>
          </w:tcPr>
          <w:p w:rsidR="00B75837" w:rsidRPr="00C05267" w:rsidRDefault="00B75837" w:rsidP="00B75837">
            <w:pPr>
              <w:bidi w:val="0"/>
              <w:rPr>
                <w:b/>
                <w:bCs/>
              </w:rPr>
            </w:pPr>
            <w:r w:rsidRPr="00C05267">
              <w:rPr>
                <w:b/>
                <w:bCs/>
              </w:rPr>
              <w:t>Name of Institution and Department</w:t>
            </w:r>
          </w:p>
        </w:tc>
        <w:tc>
          <w:tcPr>
            <w:tcW w:w="2552" w:type="dxa"/>
          </w:tcPr>
          <w:p w:rsidR="00B75837" w:rsidRPr="005B34C5" w:rsidRDefault="00B75837" w:rsidP="00B75837">
            <w:pPr>
              <w:bidi w:val="0"/>
              <w:rPr>
                <w:b/>
                <w:bCs/>
              </w:rPr>
            </w:pPr>
            <w:r>
              <w:rPr>
                <w:b/>
                <w:bCs/>
              </w:rPr>
              <w:t>Role</w:t>
            </w:r>
          </w:p>
        </w:tc>
      </w:tr>
      <w:tr w:rsidR="00B75837" w:rsidRPr="00C05267" w:rsidTr="00B75837">
        <w:tc>
          <w:tcPr>
            <w:tcW w:w="1730" w:type="dxa"/>
          </w:tcPr>
          <w:p w:rsidR="00B75837" w:rsidRPr="005B34C5" w:rsidRDefault="00F22E68" w:rsidP="00B75837">
            <w:pPr>
              <w:bidi w:val="0"/>
              <w:rPr>
                <w:rFonts w:asciiTheme="majorBidi" w:hAnsiTheme="majorBidi" w:cstheme="majorBidi"/>
                <w:rtl/>
              </w:rPr>
            </w:pPr>
            <w:r>
              <w:rPr>
                <w:rFonts w:asciiTheme="majorBidi" w:hAnsiTheme="majorBidi" w:cstheme="majorBidi"/>
              </w:rPr>
              <w:t>None</w:t>
            </w:r>
          </w:p>
        </w:tc>
        <w:tc>
          <w:tcPr>
            <w:tcW w:w="4111" w:type="dxa"/>
          </w:tcPr>
          <w:p w:rsidR="00B75837" w:rsidRPr="005B34C5" w:rsidRDefault="00B75837" w:rsidP="00B75837">
            <w:pPr>
              <w:bidi w:val="0"/>
              <w:rPr>
                <w:rFonts w:asciiTheme="majorBidi" w:hAnsiTheme="majorBidi" w:cstheme="majorBidi"/>
                <w:rtl/>
              </w:rPr>
            </w:pPr>
          </w:p>
        </w:tc>
        <w:tc>
          <w:tcPr>
            <w:tcW w:w="2552" w:type="dxa"/>
          </w:tcPr>
          <w:p w:rsidR="00B75837" w:rsidRPr="005B34C5" w:rsidRDefault="00B75837" w:rsidP="00B75837">
            <w:pPr>
              <w:bidi w:val="0"/>
              <w:rPr>
                <w:rFonts w:asciiTheme="majorBidi" w:hAnsiTheme="majorBidi" w:cstheme="majorBidi"/>
                <w:rtl/>
              </w:rPr>
            </w:pPr>
          </w:p>
        </w:tc>
      </w:tr>
    </w:tbl>
    <w:p w:rsidR="00B75837" w:rsidRPr="00B75837" w:rsidRDefault="00B75837" w:rsidP="00B75837">
      <w:pPr>
        <w:bidi w:val="0"/>
      </w:pPr>
    </w:p>
    <w:p w:rsidR="005C54C4" w:rsidRPr="005B34C5" w:rsidRDefault="005C54C4" w:rsidP="00AA6FB2">
      <w:pPr>
        <w:pStyle w:val="Heading2"/>
        <w:numPr>
          <w:ilvl w:val="0"/>
          <w:numId w:val="2"/>
        </w:numPr>
        <w:bidi w:val="0"/>
        <w:ind w:hanging="436"/>
        <w:jc w:val="left"/>
        <w:rPr>
          <w:rStyle w:val="Heading1Char"/>
          <w:b/>
        </w:rPr>
      </w:pPr>
      <w:r w:rsidRPr="005B34C5">
        <w:rPr>
          <w:rStyle w:val="Heading1Char"/>
          <w:b/>
        </w:rPr>
        <w:t>Scholarly Positions and Activities outside the University</w:t>
      </w:r>
    </w:p>
    <w:p w:rsidR="005C54C4" w:rsidRPr="00957154" w:rsidRDefault="005C54C4" w:rsidP="005B34C5">
      <w:pPr>
        <w:bidi w:val="0"/>
        <w:jc w:val="both"/>
        <w:rPr>
          <w:rFonts w:asciiTheme="majorBidi" w:hAnsiTheme="majorBidi" w:cstheme="majorBidi"/>
          <w:b/>
          <w:bCs/>
          <w:color w:val="FF0000"/>
          <w:sz w:val="20"/>
          <w:szCs w:val="20"/>
          <w:rtl/>
        </w:rPr>
      </w:pPr>
    </w:p>
    <w:tbl>
      <w:tblPr>
        <w:tblW w:w="83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5B34C5" w:rsidRPr="00C05267" w:rsidTr="00AE74E0">
        <w:tc>
          <w:tcPr>
            <w:tcW w:w="2581" w:type="dxa"/>
          </w:tcPr>
          <w:p w:rsidR="005B34C5" w:rsidRPr="00C05267" w:rsidRDefault="005B34C5" w:rsidP="005B34C5">
            <w:pPr>
              <w:bidi w:val="0"/>
              <w:rPr>
                <w:b/>
                <w:bCs/>
              </w:rPr>
            </w:pPr>
            <w:r>
              <w:rPr>
                <w:b/>
                <w:bCs/>
              </w:rPr>
              <w:t>Year</w:t>
            </w:r>
          </w:p>
        </w:tc>
        <w:tc>
          <w:tcPr>
            <w:tcW w:w="5812" w:type="dxa"/>
          </w:tcPr>
          <w:p w:rsidR="005B34C5" w:rsidRPr="00C05267" w:rsidRDefault="005B34C5" w:rsidP="005B34C5">
            <w:pPr>
              <w:bidi w:val="0"/>
              <w:rPr>
                <w:b/>
                <w:bCs/>
              </w:rPr>
            </w:pPr>
            <w:r w:rsidRPr="005B34C5">
              <w:rPr>
                <w:b/>
                <w:bCs/>
              </w:rPr>
              <w:t>Memberships in Academic Professional Associations</w:t>
            </w:r>
          </w:p>
        </w:tc>
      </w:tr>
      <w:tr w:rsidR="00654E58" w:rsidRPr="00C05267" w:rsidTr="00AE74E0">
        <w:tc>
          <w:tcPr>
            <w:tcW w:w="2581" w:type="dxa"/>
          </w:tcPr>
          <w:p w:rsidR="00654E58" w:rsidRPr="005B34C5" w:rsidRDefault="00654E58" w:rsidP="00654E58">
            <w:pPr>
              <w:bidi w:val="0"/>
              <w:rPr>
                <w:rFonts w:asciiTheme="majorBidi" w:hAnsiTheme="majorBidi" w:cstheme="majorBidi"/>
                <w:rtl/>
              </w:rPr>
            </w:pPr>
            <w:r w:rsidRPr="00355A45">
              <w:rPr>
                <w:rFonts w:asciiTheme="majorBidi" w:hAnsiTheme="majorBidi" w:cstheme="majorBidi"/>
                <w:b/>
                <w:bCs/>
              </w:rPr>
              <w:t>1987-2002</w:t>
            </w:r>
          </w:p>
        </w:tc>
        <w:tc>
          <w:tcPr>
            <w:tcW w:w="5812" w:type="dxa"/>
          </w:tcPr>
          <w:p w:rsidR="00654E58" w:rsidRPr="005B34C5" w:rsidRDefault="00654E58" w:rsidP="00654E58">
            <w:pPr>
              <w:bidi w:val="0"/>
              <w:rPr>
                <w:rFonts w:asciiTheme="majorBidi" w:hAnsiTheme="majorBidi" w:cstheme="majorBidi"/>
                <w:rtl/>
              </w:rPr>
            </w:pPr>
            <w:r w:rsidRPr="000741D9">
              <w:rPr>
                <w:rFonts w:asciiTheme="majorBidi" w:hAnsiTheme="majorBidi" w:cstheme="majorBidi"/>
                <w:sz w:val="22"/>
                <w:szCs w:val="22"/>
              </w:rPr>
              <w:t>Aerospace Medical Association (Associate Fellow)</w:t>
            </w:r>
          </w:p>
        </w:tc>
      </w:tr>
      <w:tr w:rsidR="00654E58" w:rsidRPr="00C05267" w:rsidTr="00AE74E0">
        <w:tc>
          <w:tcPr>
            <w:tcW w:w="2581" w:type="dxa"/>
          </w:tcPr>
          <w:p w:rsidR="00654E58" w:rsidRDefault="00654E58" w:rsidP="00654E58">
            <w:pPr>
              <w:bidi w:val="0"/>
              <w:rPr>
                <w:rFonts w:asciiTheme="majorBidi" w:hAnsiTheme="majorBidi" w:cstheme="majorBidi"/>
              </w:rPr>
            </w:pPr>
            <w:r w:rsidRPr="00355A45">
              <w:rPr>
                <w:rFonts w:asciiTheme="majorBidi" w:hAnsiTheme="majorBidi" w:cstheme="majorBidi"/>
                <w:b/>
                <w:bCs/>
              </w:rPr>
              <w:t>1999-2007</w:t>
            </w:r>
          </w:p>
        </w:tc>
        <w:tc>
          <w:tcPr>
            <w:tcW w:w="5812" w:type="dxa"/>
          </w:tcPr>
          <w:p w:rsidR="00654E58" w:rsidRDefault="00654E58" w:rsidP="00654E58">
            <w:pPr>
              <w:bidi w:val="0"/>
              <w:rPr>
                <w:rFonts w:asciiTheme="majorBidi" w:hAnsiTheme="majorBidi" w:cstheme="majorBidi"/>
              </w:rPr>
            </w:pPr>
            <w:r w:rsidRPr="000741D9">
              <w:rPr>
                <w:rFonts w:asciiTheme="majorBidi" w:hAnsiTheme="majorBidi" w:cstheme="majorBidi"/>
                <w:sz w:val="22"/>
                <w:szCs w:val="22"/>
              </w:rPr>
              <w:t>Israeli National Council of Geriatrics</w:t>
            </w:r>
          </w:p>
        </w:tc>
      </w:tr>
      <w:tr w:rsidR="00654E58" w:rsidRPr="00C05267" w:rsidTr="00AE74E0">
        <w:tc>
          <w:tcPr>
            <w:tcW w:w="2581" w:type="dxa"/>
          </w:tcPr>
          <w:p w:rsidR="00654E58" w:rsidRDefault="00654E58" w:rsidP="00654E58">
            <w:pPr>
              <w:bidi w:val="0"/>
              <w:rPr>
                <w:rFonts w:asciiTheme="majorBidi" w:hAnsiTheme="majorBidi" w:cstheme="majorBidi"/>
              </w:rPr>
            </w:pPr>
            <w:r w:rsidRPr="00355A45">
              <w:rPr>
                <w:rFonts w:asciiTheme="majorBidi" w:hAnsiTheme="majorBidi" w:cstheme="majorBidi"/>
                <w:b/>
                <w:bCs/>
              </w:rPr>
              <w:t>1994-</w:t>
            </w:r>
            <w:r>
              <w:rPr>
                <w:rFonts w:asciiTheme="majorBidi" w:hAnsiTheme="majorBidi" w:cstheme="majorBidi"/>
                <w:b/>
                <w:bCs/>
              </w:rPr>
              <w:t>2019</w:t>
            </w:r>
          </w:p>
        </w:tc>
        <w:tc>
          <w:tcPr>
            <w:tcW w:w="5812" w:type="dxa"/>
          </w:tcPr>
          <w:p w:rsidR="00654E58" w:rsidRDefault="00654E58" w:rsidP="00654E58">
            <w:pPr>
              <w:bidi w:val="0"/>
              <w:rPr>
                <w:rFonts w:asciiTheme="majorBidi" w:hAnsiTheme="majorBidi" w:cstheme="majorBidi"/>
              </w:rPr>
            </w:pPr>
            <w:r w:rsidRPr="000741D9">
              <w:rPr>
                <w:rFonts w:asciiTheme="majorBidi" w:hAnsiTheme="majorBidi" w:cstheme="majorBidi"/>
                <w:sz w:val="22"/>
                <w:szCs w:val="22"/>
              </w:rPr>
              <w:t>American College of Preventive Medicine (Board Member</w:t>
            </w:r>
            <w:r w:rsidR="00035ABD">
              <w:rPr>
                <w:rFonts w:asciiTheme="majorBidi" w:hAnsiTheme="majorBidi" w:cstheme="majorBidi"/>
                <w:sz w:val="22"/>
                <w:szCs w:val="22"/>
              </w:rPr>
              <w:t>-</w:t>
            </w:r>
            <w:r w:rsidR="00035ABD">
              <w:rPr>
                <w:rFonts w:asciiTheme="majorBidi" w:hAnsiTheme="majorBidi" w:cstheme="majorBidi"/>
                <w:sz w:val="22"/>
                <w:szCs w:val="22"/>
              </w:rPr>
              <w:lastRenderedPageBreak/>
              <w:t>International Regent,</w:t>
            </w:r>
            <w:r w:rsidRPr="000741D9">
              <w:rPr>
                <w:rFonts w:asciiTheme="majorBidi" w:hAnsiTheme="majorBidi" w:cstheme="majorBidi"/>
                <w:sz w:val="22"/>
                <w:szCs w:val="22"/>
              </w:rPr>
              <w:t xml:space="preserve"> 2012-15)</w:t>
            </w:r>
          </w:p>
        </w:tc>
      </w:tr>
      <w:tr w:rsidR="00654E58" w:rsidRPr="00C05267" w:rsidTr="00AE74E0">
        <w:tc>
          <w:tcPr>
            <w:tcW w:w="2581" w:type="dxa"/>
          </w:tcPr>
          <w:p w:rsidR="00654E58" w:rsidRDefault="00654E58" w:rsidP="00654E58">
            <w:pPr>
              <w:bidi w:val="0"/>
              <w:rPr>
                <w:rFonts w:asciiTheme="majorBidi" w:hAnsiTheme="majorBidi" w:cstheme="majorBidi"/>
              </w:rPr>
            </w:pPr>
            <w:r w:rsidRPr="00355A45">
              <w:rPr>
                <w:rFonts w:asciiTheme="majorBidi" w:hAnsiTheme="majorBidi" w:cstheme="majorBidi"/>
                <w:b/>
                <w:bCs/>
              </w:rPr>
              <w:lastRenderedPageBreak/>
              <w:t>2002-present</w:t>
            </w:r>
          </w:p>
        </w:tc>
        <w:tc>
          <w:tcPr>
            <w:tcW w:w="5812" w:type="dxa"/>
          </w:tcPr>
          <w:p w:rsidR="00654E58" w:rsidRDefault="00654E58" w:rsidP="00654E58">
            <w:pPr>
              <w:bidi w:val="0"/>
              <w:rPr>
                <w:rFonts w:asciiTheme="majorBidi" w:hAnsiTheme="majorBidi" w:cstheme="majorBidi"/>
              </w:rPr>
            </w:pPr>
            <w:r w:rsidRPr="000741D9">
              <w:rPr>
                <w:rFonts w:asciiTheme="majorBidi" w:hAnsiTheme="majorBidi" w:cstheme="majorBidi"/>
                <w:sz w:val="22"/>
                <w:szCs w:val="22"/>
              </w:rPr>
              <w:t>International Academy of Aviation and Space Medicine (Academician)</w:t>
            </w:r>
          </w:p>
        </w:tc>
      </w:tr>
      <w:tr w:rsidR="00654E58" w:rsidRPr="00C05267" w:rsidTr="00AE74E0">
        <w:tc>
          <w:tcPr>
            <w:tcW w:w="2581" w:type="dxa"/>
          </w:tcPr>
          <w:p w:rsidR="00654E58" w:rsidRDefault="00654E58" w:rsidP="00035ABD">
            <w:pPr>
              <w:bidi w:val="0"/>
              <w:rPr>
                <w:rFonts w:asciiTheme="majorBidi" w:hAnsiTheme="majorBidi" w:cstheme="majorBidi"/>
              </w:rPr>
            </w:pPr>
            <w:r w:rsidRPr="00355A45">
              <w:rPr>
                <w:rFonts w:asciiTheme="majorBidi" w:hAnsiTheme="majorBidi" w:cstheme="majorBidi"/>
                <w:b/>
                <w:bCs/>
              </w:rPr>
              <w:t>2007-</w:t>
            </w:r>
            <w:r>
              <w:rPr>
                <w:rFonts w:asciiTheme="majorBidi" w:hAnsiTheme="majorBidi" w:cstheme="majorBidi"/>
                <w:b/>
                <w:bCs/>
              </w:rPr>
              <w:t xml:space="preserve"> </w:t>
            </w:r>
            <w:r w:rsidRPr="00355A45">
              <w:rPr>
                <w:rFonts w:asciiTheme="majorBidi" w:hAnsiTheme="majorBidi" w:cstheme="majorBidi"/>
                <w:b/>
                <w:bCs/>
              </w:rPr>
              <w:t>2011</w:t>
            </w:r>
          </w:p>
        </w:tc>
        <w:tc>
          <w:tcPr>
            <w:tcW w:w="5812" w:type="dxa"/>
          </w:tcPr>
          <w:p w:rsidR="00654E58" w:rsidRDefault="00654E58" w:rsidP="00654E58">
            <w:pPr>
              <w:bidi w:val="0"/>
              <w:rPr>
                <w:rFonts w:asciiTheme="majorBidi" w:hAnsiTheme="majorBidi" w:cstheme="majorBidi"/>
              </w:rPr>
            </w:pPr>
            <w:r w:rsidRPr="000741D9">
              <w:rPr>
                <w:rFonts w:asciiTheme="majorBidi" w:hAnsiTheme="majorBidi" w:cstheme="majorBidi"/>
                <w:sz w:val="22"/>
                <w:szCs w:val="22"/>
              </w:rPr>
              <w:t>Israeli National Council of Health Promotion</w:t>
            </w:r>
          </w:p>
        </w:tc>
      </w:tr>
      <w:tr w:rsidR="00654E58" w:rsidRPr="00C05267" w:rsidTr="00AE74E0">
        <w:tc>
          <w:tcPr>
            <w:tcW w:w="2581" w:type="dxa"/>
          </w:tcPr>
          <w:p w:rsidR="00654E58" w:rsidRDefault="00654E58" w:rsidP="00654E58">
            <w:pPr>
              <w:bidi w:val="0"/>
              <w:rPr>
                <w:rFonts w:asciiTheme="majorBidi" w:hAnsiTheme="majorBidi" w:cstheme="majorBidi"/>
              </w:rPr>
            </w:pPr>
            <w:r w:rsidRPr="00355A45">
              <w:rPr>
                <w:rFonts w:asciiTheme="majorBidi" w:hAnsiTheme="majorBidi" w:cstheme="majorBidi"/>
                <w:b/>
                <w:bCs/>
              </w:rPr>
              <w:t>2007-present</w:t>
            </w:r>
          </w:p>
        </w:tc>
        <w:tc>
          <w:tcPr>
            <w:tcW w:w="5812" w:type="dxa"/>
          </w:tcPr>
          <w:p w:rsidR="00654E58" w:rsidRDefault="00654E58" w:rsidP="00654E58">
            <w:pPr>
              <w:bidi w:val="0"/>
              <w:rPr>
                <w:rFonts w:asciiTheme="majorBidi" w:hAnsiTheme="majorBidi" w:cstheme="majorBidi"/>
              </w:rPr>
            </w:pPr>
            <w:r w:rsidRPr="000741D9">
              <w:rPr>
                <w:rFonts w:asciiTheme="majorBidi" w:hAnsiTheme="majorBidi" w:cstheme="majorBidi"/>
                <w:sz w:val="22"/>
                <w:szCs w:val="22"/>
              </w:rPr>
              <w:t>Israeli National Council of Occupational Health</w:t>
            </w:r>
          </w:p>
        </w:tc>
      </w:tr>
      <w:tr w:rsidR="00654E58" w:rsidRPr="00C05267" w:rsidTr="00AE74E0">
        <w:tc>
          <w:tcPr>
            <w:tcW w:w="2581" w:type="dxa"/>
          </w:tcPr>
          <w:p w:rsidR="00654E58" w:rsidRDefault="00654E58" w:rsidP="00654E58">
            <w:pPr>
              <w:bidi w:val="0"/>
              <w:rPr>
                <w:rFonts w:asciiTheme="majorBidi" w:hAnsiTheme="majorBidi" w:cstheme="majorBidi"/>
              </w:rPr>
            </w:pPr>
            <w:r w:rsidRPr="00355A45">
              <w:rPr>
                <w:rFonts w:asciiTheme="majorBidi" w:hAnsiTheme="majorBidi" w:cstheme="majorBidi"/>
                <w:b/>
                <w:bCs/>
              </w:rPr>
              <w:t>2010-present</w:t>
            </w:r>
          </w:p>
        </w:tc>
        <w:tc>
          <w:tcPr>
            <w:tcW w:w="5812" w:type="dxa"/>
          </w:tcPr>
          <w:p w:rsidR="00654E58" w:rsidRDefault="00654E58" w:rsidP="00654E58">
            <w:pPr>
              <w:bidi w:val="0"/>
              <w:rPr>
                <w:rFonts w:asciiTheme="majorBidi" w:hAnsiTheme="majorBidi" w:cstheme="majorBidi"/>
              </w:rPr>
            </w:pPr>
            <w:r w:rsidRPr="000741D9">
              <w:rPr>
                <w:rFonts w:asciiTheme="majorBidi" w:hAnsiTheme="majorBidi" w:cstheme="majorBidi"/>
                <w:sz w:val="22"/>
                <w:szCs w:val="22"/>
              </w:rPr>
              <w:t>Israeli Institute for Occupational Safety and Hygiene (board member)</w:t>
            </w:r>
          </w:p>
        </w:tc>
      </w:tr>
      <w:tr w:rsidR="00654E58" w:rsidRPr="00C05267" w:rsidTr="00AE74E0">
        <w:tc>
          <w:tcPr>
            <w:tcW w:w="2581" w:type="dxa"/>
          </w:tcPr>
          <w:p w:rsidR="00654E58" w:rsidRDefault="00654E58" w:rsidP="00654E58">
            <w:pPr>
              <w:bidi w:val="0"/>
              <w:rPr>
                <w:rFonts w:asciiTheme="majorBidi" w:hAnsiTheme="majorBidi" w:cstheme="majorBidi"/>
              </w:rPr>
            </w:pPr>
            <w:r w:rsidRPr="00355A45">
              <w:rPr>
                <w:rFonts w:asciiTheme="majorBidi" w:hAnsiTheme="majorBidi" w:cstheme="majorBidi"/>
                <w:b/>
                <w:bCs/>
              </w:rPr>
              <w:t>2014-</w:t>
            </w:r>
            <w:r>
              <w:rPr>
                <w:rFonts w:asciiTheme="majorBidi" w:hAnsiTheme="majorBidi" w:cstheme="majorBidi"/>
                <w:b/>
                <w:bCs/>
              </w:rPr>
              <w:t>2019</w:t>
            </w:r>
          </w:p>
        </w:tc>
        <w:tc>
          <w:tcPr>
            <w:tcW w:w="5812" w:type="dxa"/>
          </w:tcPr>
          <w:p w:rsidR="00654E58" w:rsidRDefault="00654E58" w:rsidP="00654E58">
            <w:pPr>
              <w:bidi w:val="0"/>
              <w:rPr>
                <w:rFonts w:asciiTheme="majorBidi" w:hAnsiTheme="majorBidi" w:cstheme="majorBidi"/>
              </w:rPr>
            </w:pPr>
            <w:proofErr w:type="spellStart"/>
            <w:r w:rsidRPr="000741D9">
              <w:rPr>
                <w:rFonts w:asciiTheme="majorBidi" w:hAnsiTheme="majorBidi" w:cstheme="majorBidi"/>
                <w:sz w:val="22"/>
                <w:szCs w:val="22"/>
              </w:rPr>
              <w:t>Neot-Hovav</w:t>
            </w:r>
            <w:proofErr w:type="spellEnd"/>
            <w:r w:rsidRPr="000741D9">
              <w:rPr>
                <w:rFonts w:asciiTheme="majorBidi" w:hAnsiTheme="majorBidi" w:cstheme="majorBidi"/>
                <w:sz w:val="22"/>
                <w:szCs w:val="22"/>
              </w:rPr>
              <w:t xml:space="preserve"> Municipal Council-Representative of Israeli Ministry of Health</w:t>
            </w:r>
          </w:p>
        </w:tc>
      </w:tr>
      <w:tr w:rsidR="00654E58" w:rsidRPr="00C05267" w:rsidTr="00AE74E0">
        <w:tc>
          <w:tcPr>
            <w:tcW w:w="2581" w:type="dxa"/>
          </w:tcPr>
          <w:p w:rsidR="00654E58" w:rsidRDefault="00654E58" w:rsidP="00654E58">
            <w:pPr>
              <w:bidi w:val="0"/>
              <w:rPr>
                <w:rFonts w:asciiTheme="majorBidi" w:hAnsiTheme="majorBidi" w:cstheme="majorBidi"/>
              </w:rPr>
            </w:pPr>
            <w:r w:rsidRPr="00355A45">
              <w:rPr>
                <w:rFonts w:asciiTheme="majorBidi" w:hAnsiTheme="majorBidi" w:cstheme="majorBidi"/>
                <w:b/>
                <w:bCs/>
              </w:rPr>
              <w:t>2015-present</w:t>
            </w:r>
          </w:p>
        </w:tc>
        <w:tc>
          <w:tcPr>
            <w:tcW w:w="5812" w:type="dxa"/>
          </w:tcPr>
          <w:p w:rsidR="00654E58" w:rsidRDefault="00654E58" w:rsidP="00654E58">
            <w:pPr>
              <w:bidi w:val="0"/>
              <w:rPr>
                <w:rFonts w:asciiTheme="majorBidi" w:hAnsiTheme="majorBidi" w:cstheme="majorBidi"/>
              </w:rPr>
            </w:pPr>
            <w:r w:rsidRPr="000741D9">
              <w:rPr>
                <w:rFonts w:asciiTheme="majorBidi" w:hAnsiTheme="majorBidi" w:cstheme="majorBidi"/>
                <w:sz w:val="22"/>
                <w:szCs w:val="22"/>
              </w:rPr>
              <w:t>Glimmer Initiative and the True Health Coalition</w:t>
            </w:r>
          </w:p>
        </w:tc>
      </w:tr>
      <w:tr w:rsidR="00654E58" w:rsidRPr="00C05267" w:rsidTr="00AE74E0">
        <w:tc>
          <w:tcPr>
            <w:tcW w:w="2581" w:type="dxa"/>
          </w:tcPr>
          <w:p w:rsidR="00654E58" w:rsidRDefault="00654E58" w:rsidP="00654E58">
            <w:pPr>
              <w:bidi w:val="0"/>
              <w:rPr>
                <w:rFonts w:asciiTheme="majorBidi" w:hAnsiTheme="majorBidi" w:cstheme="majorBidi"/>
              </w:rPr>
            </w:pPr>
            <w:r w:rsidRPr="00654E58">
              <w:rPr>
                <w:rFonts w:asciiTheme="majorBidi" w:hAnsiTheme="majorBidi" w:cstheme="majorBidi"/>
                <w:b/>
                <w:bCs/>
              </w:rPr>
              <w:t>2019-present</w:t>
            </w:r>
            <w:r>
              <w:rPr>
                <w:rFonts w:asciiTheme="majorBidi" w:hAnsiTheme="majorBidi" w:cstheme="majorBidi"/>
              </w:rPr>
              <w:t>*</w:t>
            </w:r>
          </w:p>
        </w:tc>
        <w:tc>
          <w:tcPr>
            <w:tcW w:w="5812" w:type="dxa"/>
          </w:tcPr>
          <w:p w:rsidR="00654E58" w:rsidRDefault="00654E58" w:rsidP="00654E58">
            <w:pPr>
              <w:bidi w:val="0"/>
              <w:rPr>
                <w:rFonts w:asciiTheme="majorBidi" w:hAnsiTheme="majorBidi" w:cstheme="majorBidi"/>
              </w:rPr>
            </w:pPr>
            <w:r>
              <w:rPr>
                <w:rFonts w:asciiTheme="majorBidi" w:hAnsiTheme="majorBidi" w:cstheme="majorBidi"/>
              </w:rPr>
              <w:t>American Association of Sleep Medicine</w:t>
            </w:r>
          </w:p>
        </w:tc>
      </w:tr>
    </w:tbl>
    <w:p w:rsidR="005C54C4" w:rsidRDefault="005C54C4" w:rsidP="001B793E">
      <w:pPr>
        <w:bidi w:val="0"/>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FC64BA" w:rsidRPr="00C05267" w:rsidTr="00FC64BA">
        <w:tc>
          <w:tcPr>
            <w:tcW w:w="2581" w:type="dxa"/>
          </w:tcPr>
          <w:p w:rsidR="00FC64BA" w:rsidRPr="00C05267" w:rsidRDefault="00FC64BA" w:rsidP="00FC64BA">
            <w:pPr>
              <w:bidi w:val="0"/>
              <w:rPr>
                <w:b/>
                <w:bCs/>
              </w:rPr>
            </w:pPr>
            <w:r>
              <w:rPr>
                <w:b/>
                <w:bCs/>
              </w:rPr>
              <w:t>Year</w:t>
            </w:r>
          </w:p>
        </w:tc>
        <w:tc>
          <w:tcPr>
            <w:tcW w:w="5812" w:type="dxa"/>
          </w:tcPr>
          <w:p w:rsidR="00FC64BA" w:rsidRPr="00664F45" w:rsidRDefault="00FC64BA" w:rsidP="00FC64BA">
            <w:pPr>
              <w:bidi w:val="0"/>
              <w:rPr>
                <w:b/>
                <w:bCs/>
              </w:rPr>
            </w:pPr>
            <w:r w:rsidRPr="00664F45">
              <w:rPr>
                <w:b/>
                <w:bCs/>
              </w:rPr>
              <w:t>Reviewing for Refereed Journal</w:t>
            </w:r>
          </w:p>
        </w:tc>
      </w:tr>
      <w:tr w:rsidR="00FC64BA" w:rsidRPr="00C05267" w:rsidTr="00FC64BA">
        <w:tc>
          <w:tcPr>
            <w:tcW w:w="2581" w:type="dxa"/>
          </w:tcPr>
          <w:p w:rsidR="00FC64BA" w:rsidRPr="005B34C5" w:rsidRDefault="00D6338E" w:rsidP="00FC64BA">
            <w:pPr>
              <w:bidi w:val="0"/>
              <w:rPr>
                <w:rFonts w:asciiTheme="majorBidi" w:hAnsiTheme="majorBidi" w:cstheme="majorBidi"/>
                <w:rtl/>
              </w:rPr>
            </w:pPr>
            <w:r>
              <w:rPr>
                <w:rFonts w:asciiTheme="majorBidi" w:hAnsiTheme="majorBidi" w:cstheme="majorBidi"/>
              </w:rPr>
              <w:t>2001</w:t>
            </w:r>
          </w:p>
        </w:tc>
        <w:tc>
          <w:tcPr>
            <w:tcW w:w="5812" w:type="dxa"/>
          </w:tcPr>
          <w:p w:rsidR="00FC64BA" w:rsidRPr="00664F45" w:rsidRDefault="00D6338E" w:rsidP="00FC64BA">
            <w:pPr>
              <w:bidi w:val="0"/>
              <w:rPr>
                <w:rFonts w:asciiTheme="majorBidi" w:hAnsiTheme="majorBidi" w:cstheme="majorBidi"/>
                <w:rtl/>
              </w:rPr>
            </w:pPr>
            <w:r w:rsidRPr="00664F45">
              <w:rPr>
                <w:rFonts w:asciiTheme="majorBidi" w:hAnsiTheme="majorBidi" w:cstheme="majorBidi"/>
              </w:rPr>
              <w:t>The Lancet</w:t>
            </w:r>
          </w:p>
        </w:tc>
      </w:tr>
      <w:tr w:rsidR="00D6338E" w:rsidRPr="00C05267" w:rsidTr="00FC64BA">
        <w:tc>
          <w:tcPr>
            <w:tcW w:w="2581" w:type="dxa"/>
          </w:tcPr>
          <w:p w:rsidR="00D6338E" w:rsidRPr="005B34C5" w:rsidRDefault="00D6338E" w:rsidP="00FC64BA">
            <w:pPr>
              <w:bidi w:val="0"/>
              <w:rPr>
                <w:rFonts w:asciiTheme="majorBidi" w:hAnsiTheme="majorBidi" w:cstheme="majorBidi"/>
                <w:rtl/>
              </w:rPr>
            </w:pPr>
            <w:r>
              <w:rPr>
                <w:rFonts w:asciiTheme="majorBidi" w:hAnsiTheme="majorBidi" w:cstheme="majorBidi"/>
              </w:rPr>
              <w:t>2003</w:t>
            </w:r>
          </w:p>
        </w:tc>
        <w:tc>
          <w:tcPr>
            <w:tcW w:w="5812" w:type="dxa"/>
          </w:tcPr>
          <w:p w:rsidR="00D6338E" w:rsidRPr="00664F45" w:rsidRDefault="00D6338E" w:rsidP="00FC64BA">
            <w:pPr>
              <w:bidi w:val="0"/>
              <w:rPr>
                <w:rFonts w:asciiTheme="majorBidi" w:hAnsiTheme="majorBidi" w:cstheme="majorBidi"/>
                <w:rtl/>
              </w:rPr>
            </w:pPr>
            <w:r w:rsidRPr="00664F45">
              <w:rPr>
                <w:rFonts w:asciiTheme="majorBidi" w:hAnsiTheme="majorBidi" w:cstheme="majorBidi"/>
              </w:rPr>
              <w:t>Journal of the American Geriatric Society</w:t>
            </w:r>
          </w:p>
        </w:tc>
      </w:tr>
      <w:tr w:rsidR="00D6338E" w:rsidRPr="00C05267" w:rsidTr="00FC64BA">
        <w:tc>
          <w:tcPr>
            <w:tcW w:w="2581" w:type="dxa"/>
          </w:tcPr>
          <w:p w:rsidR="00D6338E" w:rsidRPr="005B34C5" w:rsidRDefault="00D6338E" w:rsidP="00FC64BA">
            <w:pPr>
              <w:bidi w:val="0"/>
              <w:rPr>
                <w:rFonts w:asciiTheme="majorBidi" w:hAnsiTheme="majorBidi" w:cstheme="majorBidi"/>
                <w:rtl/>
              </w:rPr>
            </w:pPr>
            <w:r>
              <w:rPr>
                <w:rFonts w:asciiTheme="majorBidi" w:hAnsiTheme="majorBidi" w:cstheme="majorBidi"/>
              </w:rPr>
              <w:t>2004, 2005, 2006, 2012, 2015</w:t>
            </w:r>
          </w:p>
        </w:tc>
        <w:tc>
          <w:tcPr>
            <w:tcW w:w="5812" w:type="dxa"/>
          </w:tcPr>
          <w:p w:rsidR="00D6338E" w:rsidRPr="00664F45" w:rsidRDefault="00D6338E" w:rsidP="00FC64BA">
            <w:pPr>
              <w:bidi w:val="0"/>
              <w:rPr>
                <w:rFonts w:asciiTheme="majorBidi" w:hAnsiTheme="majorBidi" w:cstheme="majorBidi"/>
                <w:rtl/>
              </w:rPr>
            </w:pPr>
            <w:r w:rsidRPr="00664F45">
              <w:rPr>
                <w:rFonts w:asciiTheme="majorBidi" w:hAnsiTheme="majorBidi" w:cstheme="majorBidi"/>
              </w:rPr>
              <w:t>American Journal of Preventive Medicine</w:t>
            </w:r>
          </w:p>
        </w:tc>
      </w:tr>
      <w:tr w:rsidR="00D6338E" w:rsidRPr="00C05267" w:rsidTr="00FC64BA">
        <w:tc>
          <w:tcPr>
            <w:tcW w:w="2581" w:type="dxa"/>
          </w:tcPr>
          <w:p w:rsidR="00D6338E" w:rsidRPr="005B34C5" w:rsidRDefault="00D6338E" w:rsidP="00FC64BA">
            <w:pPr>
              <w:bidi w:val="0"/>
              <w:rPr>
                <w:rFonts w:asciiTheme="majorBidi" w:hAnsiTheme="majorBidi" w:cstheme="majorBidi"/>
                <w:rtl/>
              </w:rPr>
            </w:pPr>
            <w:r>
              <w:rPr>
                <w:rFonts w:asciiTheme="majorBidi" w:hAnsiTheme="majorBidi" w:cstheme="majorBidi"/>
              </w:rPr>
              <w:t>2015</w:t>
            </w:r>
          </w:p>
        </w:tc>
        <w:tc>
          <w:tcPr>
            <w:tcW w:w="5812" w:type="dxa"/>
          </w:tcPr>
          <w:p w:rsidR="00D6338E" w:rsidRPr="00664F45" w:rsidRDefault="00D6338E" w:rsidP="00FC64BA">
            <w:pPr>
              <w:bidi w:val="0"/>
              <w:rPr>
                <w:rFonts w:asciiTheme="majorBidi" w:hAnsiTheme="majorBidi" w:cstheme="majorBidi"/>
                <w:rtl/>
              </w:rPr>
            </w:pPr>
            <w:r w:rsidRPr="00664F45">
              <w:rPr>
                <w:rFonts w:asciiTheme="majorBidi" w:hAnsiTheme="majorBidi" w:cstheme="majorBidi"/>
              </w:rPr>
              <w:t>Israel Journal of Health Policy Research</w:t>
            </w:r>
          </w:p>
        </w:tc>
      </w:tr>
      <w:tr w:rsidR="00664F45" w:rsidRPr="00C05267" w:rsidTr="00FE7C2E">
        <w:tc>
          <w:tcPr>
            <w:tcW w:w="2581" w:type="dxa"/>
            <w:shd w:val="clear" w:color="auto" w:fill="FFFFFF" w:themeFill="background1"/>
          </w:tcPr>
          <w:p w:rsidR="00664F45" w:rsidRPr="00FE7C2E" w:rsidRDefault="00FE7C2E" w:rsidP="00FC64BA">
            <w:pPr>
              <w:bidi w:val="0"/>
              <w:rPr>
                <w:rFonts w:asciiTheme="majorBidi" w:hAnsiTheme="majorBidi" w:cstheme="majorBidi"/>
              </w:rPr>
            </w:pPr>
            <w:r w:rsidRPr="00FE7C2E">
              <w:rPr>
                <w:rFonts w:asciiTheme="majorBidi" w:hAnsiTheme="majorBidi" w:cstheme="majorBidi" w:hint="cs"/>
                <w:rtl/>
              </w:rPr>
              <w:t>*</w:t>
            </w:r>
            <w:r w:rsidR="00664F45" w:rsidRPr="00FE7C2E">
              <w:rPr>
                <w:rFonts w:asciiTheme="majorBidi" w:hAnsiTheme="majorBidi" w:cstheme="majorBidi" w:hint="cs"/>
                <w:rtl/>
              </w:rPr>
              <w:t>2021</w:t>
            </w:r>
          </w:p>
        </w:tc>
        <w:tc>
          <w:tcPr>
            <w:tcW w:w="5812" w:type="dxa"/>
            <w:shd w:val="clear" w:color="auto" w:fill="FFFFFF" w:themeFill="background1"/>
          </w:tcPr>
          <w:p w:rsidR="00664F45" w:rsidRPr="00FE7C2E" w:rsidRDefault="00664F45" w:rsidP="00FC64BA">
            <w:pPr>
              <w:bidi w:val="0"/>
              <w:rPr>
                <w:rFonts w:asciiTheme="majorBidi" w:hAnsiTheme="majorBidi" w:cstheme="majorBidi"/>
              </w:rPr>
            </w:pPr>
            <w:r w:rsidRPr="00FE7C2E">
              <w:rPr>
                <w:rFonts w:asciiTheme="majorBidi" w:hAnsiTheme="majorBidi" w:cstheme="majorBidi" w:hint="cs"/>
              </w:rPr>
              <w:t>S</w:t>
            </w:r>
            <w:r w:rsidRPr="00FE7C2E">
              <w:rPr>
                <w:rFonts w:asciiTheme="majorBidi" w:hAnsiTheme="majorBidi" w:cstheme="majorBidi"/>
              </w:rPr>
              <w:t>leep Disorders</w:t>
            </w:r>
          </w:p>
        </w:tc>
      </w:tr>
      <w:tr w:rsidR="00664F45" w:rsidRPr="00C05267" w:rsidTr="00FE7C2E">
        <w:tc>
          <w:tcPr>
            <w:tcW w:w="2581" w:type="dxa"/>
            <w:shd w:val="clear" w:color="auto" w:fill="FFFFFF" w:themeFill="background1"/>
          </w:tcPr>
          <w:p w:rsidR="00664F45" w:rsidRPr="00FE7C2E" w:rsidRDefault="00664F45" w:rsidP="00FC64BA">
            <w:pPr>
              <w:bidi w:val="0"/>
              <w:rPr>
                <w:rFonts w:asciiTheme="majorBidi" w:hAnsiTheme="majorBidi" w:cstheme="majorBidi"/>
              </w:rPr>
            </w:pPr>
            <w:r w:rsidRPr="00FE7C2E">
              <w:rPr>
                <w:rFonts w:asciiTheme="majorBidi" w:hAnsiTheme="majorBidi" w:cstheme="majorBidi"/>
              </w:rPr>
              <w:t>2021</w:t>
            </w:r>
            <w:r w:rsidR="00FE7C2E" w:rsidRPr="00FE7C2E">
              <w:rPr>
                <w:rFonts w:asciiTheme="majorBidi" w:hAnsiTheme="majorBidi" w:cstheme="majorBidi"/>
              </w:rPr>
              <w:t>*</w:t>
            </w:r>
          </w:p>
        </w:tc>
        <w:tc>
          <w:tcPr>
            <w:tcW w:w="5812" w:type="dxa"/>
            <w:shd w:val="clear" w:color="auto" w:fill="FFFFFF" w:themeFill="background1"/>
          </w:tcPr>
          <w:p w:rsidR="00664F45" w:rsidRPr="00FE7C2E" w:rsidRDefault="00664F45" w:rsidP="00FC64BA">
            <w:pPr>
              <w:bidi w:val="0"/>
              <w:rPr>
                <w:rFonts w:asciiTheme="majorBidi" w:hAnsiTheme="majorBidi" w:cstheme="majorBidi"/>
              </w:rPr>
            </w:pPr>
            <w:r w:rsidRPr="00FE7C2E">
              <w:rPr>
                <w:rFonts w:asciiTheme="majorBidi" w:hAnsiTheme="majorBidi" w:cstheme="majorBidi"/>
              </w:rPr>
              <w:t>Israel Journal of Health Policy Research</w:t>
            </w:r>
          </w:p>
        </w:tc>
      </w:tr>
      <w:tr w:rsidR="001D3FF4" w:rsidRPr="00C05267" w:rsidTr="00FE7C2E">
        <w:tc>
          <w:tcPr>
            <w:tcW w:w="2581" w:type="dxa"/>
            <w:shd w:val="clear" w:color="auto" w:fill="FFFFFF" w:themeFill="background1"/>
          </w:tcPr>
          <w:p w:rsidR="001D3FF4" w:rsidRPr="00FE7C2E" w:rsidRDefault="001D3FF4" w:rsidP="00FC64BA">
            <w:pPr>
              <w:bidi w:val="0"/>
              <w:rPr>
                <w:rFonts w:asciiTheme="majorBidi" w:hAnsiTheme="majorBidi" w:cstheme="majorBidi"/>
              </w:rPr>
            </w:pPr>
            <w:r w:rsidRPr="00FE7C2E">
              <w:rPr>
                <w:rFonts w:asciiTheme="majorBidi" w:hAnsiTheme="majorBidi" w:cstheme="majorBidi"/>
              </w:rPr>
              <w:t>2021</w:t>
            </w:r>
            <w:r w:rsidR="00FE7C2E" w:rsidRPr="00FE7C2E">
              <w:rPr>
                <w:rFonts w:asciiTheme="majorBidi" w:hAnsiTheme="majorBidi" w:cstheme="majorBidi"/>
              </w:rPr>
              <w:t>*</w:t>
            </w:r>
          </w:p>
        </w:tc>
        <w:tc>
          <w:tcPr>
            <w:tcW w:w="5812" w:type="dxa"/>
            <w:shd w:val="clear" w:color="auto" w:fill="FFFFFF" w:themeFill="background1"/>
          </w:tcPr>
          <w:p w:rsidR="001D3FF4" w:rsidRPr="00FE7C2E" w:rsidRDefault="001D3FF4" w:rsidP="00FC64BA">
            <w:pPr>
              <w:bidi w:val="0"/>
              <w:rPr>
                <w:rFonts w:asciiTheme="majorBidi" w:hAnsiTheme="majorBidi" w:cstheme="majorBidi"/>
              </w:rPr>
            </w:pPr>
            <w:r w:rsidRPr="00FE7C2E">
              <w:rPr>
                <w:rFonts w:asciiTheme="majorBidi" w:hAnsiTheme="majorBidi" w:cstheme="majorBidi"/>
              </w:rPr>
              <w:t>Journal of the American Geriatric Society</w:t>
            </w:r>
          </w:p>
        </w:tc>
      </w:tr>
    </w:tbl>
    <w:p w:rsidR="00FC64BA" w:rsidRDefault="00FC64BA" w:rsidP="00FC64BA">
      <w:pPr>
        <w:bidi w:val="0"/>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D6338E" w:rsidRPr="00C05267" w:rsidTr="00BF2225">
        <w:tc>
          <w:tcPr>
            <w:tcW w:w="2581" w:type="dxa"/>
          </w:tcPr>
          <w:p w:rsidR="00D6338E" w:rsidRPr="00C05267" w:rsidRDefault="00D6338E" w:rsidP="00BF2225">
            <w:pPr>
              <w:bidi w:val="0"/>
              <w:rPr>
                <w:b/>
                <w:bCs/>
              </w:rPr>
            </w:pPr>
            <w:r>
              <w:rPr>
                <w:b/>
                <w:bCs/>
              </w:rPr>
              <w:t>Year</w:t>
            </w:r>
          </w:p>
        </w:tc>
        <w:tc>
          <w:tcPr>
            <w:tcW w:w="5812" w:type="dxa"/>
          </w:tcPr>
          <w:p w:rsidR="00D6338E" w:rsidRPr="00C05267" w:rsidRDefault="00D6338E" w:rsidP="00BF2225">
            <w:pPr>
              <w:bidi w:val="0"/>
              <w:rPr>
                <w:b/>
                <w:bCs/>
              </w:rPr>
            </w:pPr>
            <w:r w:rsidRPr="005B34C5">
              <w:rPr>
                <w:b/>
                <w:bCs/>
              </w:rPr>
              <w:t>Reviewing for Funding Agencies</w:t>
            </w:r>
          </w:p>
        </w:tc>
      </w:tr>
      <w:tr w:rsidR="00D6338E" w:rsidRPr="00C05267" w:rsidTr="00BF2225">
        <w:tc>
          <w:tcPr>
            <w:tcW w:w="2581" w:type="dxa"/>
          </w:tcPr>
          <w:p w:rsidR="00D6338E" w:rsidRPr="005B34C5" w:rsidRDefault="00D6338E" w:rsidP="00BF2225">
            <w:pPr>
              <w:bidi w:val="0"/>
              <w:rPr>
                <w:rFonts w:asciiTheme="majorBidi" w:hAnsiTheme="majorBidi" w:cstheme="majorBidi"/>
                <w:rtl/>
              </w:rPr>
            </w:pPr>
            <w:r>
              <w:rPr>
                <w:rFonts w:asciiTheme="majorBidi" w:hAnsiTheme="majorBidi" w:cstheme="majorBidi"/>
              </w:rPr>
              <w:t>2011, 2012</w:t>
            </w:r>
          </w:p>
        </w:tc>
        <w:tc>
          <w:tcPr>
            <w:tcW w:w="5812" w:type="dxa"/>
          </w:tcPr>
          <w:p w:rsidR="00D6338E" w:rsidRPr="005B34C5" w:rsidRDefault="00D6338E" w:rsidP="00BF2225">
            <w:pPr>
              <w:bidi w:val="0"/>
              <w:rPr>
                <w:rFonts w:asciiTheme="majorBidi" w:hAnsiTheme="majorBidi" w:cstheme="majorBidi"/>
                <w:rtl/>
              </w:rPr>
            </w:pPr>
            <w:r>
              <w:rPr>
                <w:rFonts w:asciiTheme="majorBidi" w:hAnsiTheme="majorBidi" w:cstheme="majorBidi"/>
              </w:rPr>
              <w:t>National Institute of Health Policy Research</w:t>
            </w:r>
          </w:p>
        </w:tc>
      </w:tr>
      <w:tr w:rsidR="00363947" w:rsidRPr="00C05267" w:rsidTr="00BF2225">
        <w:tc>
          <w:tcPr>
            <w:tcW w:w="2581" w:type="dxa"/>
          </w:tcPr>
          <w:p w:rsidR="00363947" w:rsidRDefault="00363947" w:rsidP="00BF2225">
            <w:pPr>
              <w:bidi w:val="0"/>
              <w:rPr>
                <w:rFonts w:asciiTheme="majorBidi" w:hAnsiTheme="majorBidi" w:cstheme="majorBidi"/>
              </w:rPr>
            </w:pPr>
            <w:r>
              <w:rPr>
                <w:rFonts w:asciiTheme="majorBidi" w:hAnsiTheme="majorBidi" w:cstheme="majorBidi"/>
              </w:rPr>
              <w:t>2012-2015</w:t>
            </w:r>
          </w:p>
        </w:tc>
        <w:tc>
          <w:tcPr>
            <w:tcW w:w="5812" w:type="dxa"/>
          </w:tcPr>
          <w:p w:rsidR="00363947" w:rsidRDefault="00363947" w:rsidP="00363947">
            <w:pPr>
              <w:bidi w:val="0"/>
              <w:spacing w:after="0"/>
              <w:rPr>
                <w:rFonts w:asciiTheme="majorBidi" w:hAnsiTheme="majorBidi" w:cstheme="majorBidi"/>
              </w:rPr>
            </w:pPr>
            <w:r w:rsidRPr="00363947">
              <w:rPr>
                <w:rFonts w:cs="Miriam"/>
                <w:noProof/>
                <w:lang w:eastAsia="he-IL"/>
              </w:rPr>
              <w:t>Workplace Healthy Lifestyle Intervention Group (HEALING) Study. Israeli National</w:t>
            </w:r>
            <w:r>
              <w:rPr>
                <w:rFonts w:cs="Miriam"/>
                <w:noProof/>
                <w:lang w:eastAsia="he-IL"/>
              </w:rPr>
              <w:t xml:space="preserve"> Insurance Institute.</w:t>
            </w:r>
          </w:p>
        </w:tc>
      </w:tr>
    </w:tbl>
    <w:p w:rsidR="00D6338E" w:rsidRDefault="00D6338E" w:rsidP="00D6338E">
      <w:pPr>
        <w:bidi w:val="0"/>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5812"/>
      </w:tblGrid>
      <w:tr w:rsidR="00D6338E" w:rsidRPr="00C05267" w:rsidTr="00BF2225">
        <w:tc>
          <w:tcPr>
            <w:tcW w:w="2581" w:type="dxa"/>
          </w:tcPr>
          <w:p w:rsidR="00D6338E" w:rsidRPr="00C05267" w:rsidRDefault="00D6338E" w:rsidP="00BF2225">
            <w:pPr>
              <w:bidi w:val="0"/>
              <w:rPr>
                <w:b/>
                <w:bCs/>
              </w:rPr>
            </w:pPr>
            <w:r>
              <w:rPr>
                <w:b/>
                <w:bCs/>
              </w:rPr>
              <w:t>Year</w:t>
            </w:r>
          </w:p>
        </w:tc>
        <w:tc>
          <w:tcPr>
            <w:tcW w:w="5812" w:type="dxa"/>
          </w:tcPr>
          <w:p w:rsidR="00D6338E" w:rsidRPr="00C05267" w:rsidRDefault="00D6338E" w:rsidP="00BF2225">
            <w:pPr>
              <w:bidi w:val="0"/>
              <w:rPr>
                <w:b/>
                <w:bCs/>
              </w:rPr>
            </w:pPr>
            <w:r w:rsidRPr="005B34C5">
              <w:rPr>
                <w:b/>
                <w:bCs/>
              </w:rPr>
              <w:t>Other Scholarly Positions and Activities</w:t>
            </w:r>
          </w:p>
        </w:tc>
      </w:tr>
      <w:tr w:rsidR="00D6338E" w:rsidRPr="00C05267" w:rsidTr="00BF2225">
        <w:tc>
          <w:tcPr>
            <w:tcW w:w="2581" w:type="dxa"/>
          </w:tcPr>
          <w:p w:rsidR="00D6338E" w:rsidRPr="005B34C5" w:rsidRDefault="00D6338E" w:rsidP="00BF2225">
            <w:pPr>
              <w:bidi w:val="0"/>
              <w:rPr>
                <w:rFonts w:asciiTheme="majorBidi" w:hAnsiTheme="majorBidi" w:cstheme="majorBidi"/>
                <w:rtl/>
              </w:rPr>
            </w:pPr>
            <w:r>
              <w:rPr>
                <w:rFonts w:asciiTheme="majorBidi" w:hAnsiTheme="majorBidi" w:cstheme="majorBidi"/>
              </w:rPr>
              <w:t>1996-2002</w:t>
            </w:r>
          </w:p>
        </w:tc>
        <w:tc>
          <w:tcPr>
            <w:tcW w:w="5812" w:type="dxa"/>
          </w:tcPr>
          <w:p w:rsidR="00D6338E" w:rsidRPr="005B34C5" w:rsidRDefault="00D6338E" w:rsidP="00BF2225">
            <w:pPr>
              <w:bidi w:val="0"/>
              <w:rPr>
                <w:rFonts w:asciiTheme="majorBidi" w:hAnsiTheme="majorBidi" w:cstheme="majorBidi"/>
                <w:rtl/>
              </w:rPr>
            </w:pPr>
            <w:r>
              <w:rPr>
                <w:rFonts w:asciiTheme="majorBidi" w:hAnsiTheme="majorBidi" w:cstheme="majorBidi"/>
              </w:rPr>
              <w:t>Scientific Editor and Creator: The Heart of the Flight Envelope, Israeli Air Force Human Factors in Flight Safety Journal</w:t>
            </w:r>
          </w:p>
        </w:tc>
      </w:tr>
      <w:tr w:rsidR="00480555" w:rsidRPr="00C05267" w:rsidTr="00BF2225">
        <w:tc>
          <w:tcPr>
            <w:tcW w:w="2581" w:type="dxa"/>
          </w:tcPr>
          <w:p w:rsidR="00480555" w:rsidRPr="009D1C76" w:rsidRDefault="00480555" w:rsidP="00BF2225">
            <w:pPr>
              <w:bidi w:val="0"/>
              <w:rPr>
                <w:rFonts w:asciiTheme="majorBidi" w:hAnsiTheme="majorBidi" w:cstheme="majorBidi"/>
              </w:rPr>
            </w:pPr>
            <w:r w:rsidRPr="009D1C76">
              <w:rPr>
                <w:rFonts w:asciiTheme="majorBidi" w:hAnsiTheme="majorBidi" w:cstheme="majorBidi"/>
              </w:rPr>
              <w:t>1997</w:t>
            </w:r>
          </w:p>
        </w:tc>
        <w:tc>
          <w:tcPr>
            <w:tcW w:w="5812" w:type="dxa"/>
          </w:tcPr>
          <w:p w:rsidR="00480555" w:rsidRPr="009D1C76" w:rsidRDefault="00480555" w:rsidP="00480555">
            <w:pPr>
              <w:bidi w:val="0"/>
              <w:spacing w:after="0"/>
              <w:ind w:right="360"/>
              <w:rPr>
                <w:rFonts w:asciiTheme="majorBidi" w:hAnsiTheme="majorBidi" w:cstheme="majorBidi"/>
              </w:rPr>
            </w:pPr>
            <w:r w:rsidRPr="009D1C76">
              <w:rPr>
                <w:rFonts w:cs="Miriam"/>
                <w:noProof/>
              </w:rPr>
              <w:t xml:space="preserve">Chief scientific consultant and panel member, Fifth U.S.-Israeli Air-to-Air </w:t>
            </w:r>
            <w:r w:rsidRPr="009D1C76">
              <w:rPr>
                <w:rFonts w:cs="Miriam"/>
                <w:noProof/>
                <w:szCs w:val="20"/>
              </w:rPr>
              <w:t xml:space="preserve">Safety Conference (ATASC) Aviation </w:t>
            </w:r>
            <w:r w:rsidRPr="009D1C76">
              <w:rPr>
                <w:noProof/>
              </w:rPr>
              <w:t xml:space="preserve">Safety Conference, Hatzor, Israel </w:t>
            </w:r>
          </w:p>
        </w:tc>
      </w:tr>
      <w:tr w:rsidR="00480555" w:rsidRPr="00C05267" w:rsidTr="00BF2225">
        <w:tc>
          <w:tcPr>
            <w:tcW w:w="2581" w:type="dxa"/>
          </w:tcPr>
          <w:p w:rsidR="00480555" w:rsidRPr="009D1C76" w:rsidRDefault="00C855A1" w:rsidP="00BF2225">
            <w:pPr>
              <w:bidi w:val="0"/>
              <w:rPr>
                <w:rFonts w:asciiTheme="majorBidi" w:hAnsiTheme="majorBidi" w:cstheme="majorBidi"/>
              </w:rPr>
            </w:pPr>
            <w:r w:rsidRPr="009D1C76">
              <w:rPr>
                <w:rFonts w:asciiTheme="majorBidi" w:hAnsiTheme="majorBidi" w:cstheme="majorBidi"/>
              </w:rPr>
              <w:t>1999-2003</w:t>
            </w:r>
          </w:p>
        </w:tc>
        <w:tc>
          <w:tcPr>
            <w:tcW w:w="5812" w:type="dxa"/>
          </w:tcPr>
          <w:p w:rsidR="00480555" w:rsidRPr="009D1C76" w:rsidRDefault="00C855A1" w:rsidP="00C855A1">
            <w:pPr>
              <w:bidi w:val="0"/>
              <w:spacing w:after="0"/>
              <w:ind w:right="360"/>
              <w:rPr>
                <w:rFonts w:asciiTheme="majorBidi" w:hAnsiTheme="majorBidi" w:cstheme="majorBidi"/>
              </w:rPr>
            </w:pPr>
            <w:r w:rsidRPr="009D1C76">
              <w:rPr>
                <w:rFonts w:cs="Miriam"/>
                <w:noProof/>
              </w:rPr>
              <w:t>Chair, Committee on Health Promotion &amp; Disease Prevention in Older Adults, National Geriatric Council, Israeli Ministry of Health</w:t>
            </w:r>
          </w:p>
        </w:tc>
      </w:tr>
      <w:tr w:rsidR="00C855A1" w:rsidRPr="00C05267" w:rsidTr="00BF2225">
        <w:tc>
          <w:tcPr>
            <w:tcW w:w="2581" w:type="dxa"/>
          </w:tcPr>
          <w:p w:rsidR="00C855A1" w:rsidRPr="009D1C76" w:rsidRDefault="00C855A1" w:rsidP="00BF2225">
            <w:pPr>
              <w:bidi w:val="0"/>
              <w:rPr>
                <w:rFonts w:asciiTheme="majorBidi" w:hAnsiTheme="majorBidi" w:cstheme="majorBidi"/>
              </w:rPr>
            </w:pPr>
            <w:r w:rsidRPr="009D1C76">
              <w:rPr>
                <w:rFonts w:asciiTheme="majorBidi" w:hAnsiTheme="majorBidi" w:cstheme="majorBidi"/>
              </w:rPr>
              <w:t>2002</w:t>
            </w:r>
          </w:p>
        </w:tc>
        <w:tc>
          <w:tcPr>
            <w:tcW w:w="5812" w:type="dxa"/>
          </w:tcPr>
          <w:p w:rsidR="00C855A1" w:rsidRPr="009D1C76" w:rsidRDefault="00C855A1" w:rsidP="00CF2383">
            <w:pPr>
              <w:bidi w:val="0"/>
              <w:spacing w:after="0"/>
              <w:ind w:right="360"/>
              <w:rPr>
                <w:rFonts w:asciiTheme="majorBidi" w:hAnsiTheme="majorBidi" w:cstheme="majorBidi"/>
              </w:rPr>
            </w:pPr>
            <w:r w:rsidRPr="009D1C76">
              <w:rPr>
                <w:rFonts w:cs="Miriam"/>
                <w:noProof/>
              </w:rPr>
              <w:t xml:space="preserve">National Conference Chair, Health Promotion &amp; Disease Prevention in Older Adults: the Challenge of </w:t>
            </w:r>
            <w:r w:rsidRPr="009D1C76">
              <w:rPr>
                <w:rFonts w:cs="Miriam"/>
                <w:noProof/>
              </w:rPr>
              <w:lastRenderedPageBreak/>
              <w:t>Community-based Implementation, Kibbutz Ma’aleh HaHamisha, Israel</w:t>
            </w:r>
          </w:p>
        </w:tc>
      </w:tr>
      <w:tr w:rsidR="0026481E" w:rsidRPr="00C05267" w:rsidTr="00BF2225">
        <w:tc>
          <w:tcPr>
            <w:tcW w:w="2581" w:type="dxa"/>
          </w:tcPr>
          <w:p w:rsidR="0026481E" w:rsidRPr="009D1C76" w:rsidRDefault="0026481E" w:rsidP="00BF2225">
            <w:pPr>
              <w:bidi w:val="0"/>
              <w:rPr>
                <w:rFonts w:asciiTheme="majorBidi" w:hAnsiTheme="majorBidi" w:cstheme="majorBidi"/>
              </w:rPr>
            </w:pPr>
            <w:r w:rsidRPr="009D1C76">
              <w:rPr>
                <w:rFonts w:asciiTheme="majorBidi" w:hAnsiTheme="majorBidi" w:cstheme="majorBidi"/>
              </w:rPr>
              <w:lastRenderedPageBreak/>
              <w:t>2003</w:t>
            </w:r>
          </w:p>
        </w:tc>
        <w:tc>
          <w:tcPr>
            <w:tcW w:w="5812" w:type="dxa"/>
          </w:tcPr>
          <w:p w:rsidR="0026481E" w:rsidRPr="009D1C76" w:rsidRDefault="0026481E" w:rsidP="0026481E">
            <w:pPr>
              <w:tabs>
                <w:tab w:val="right" w:pos="142"/>
                <w:tab w:val="right" w:pos="426"/>
              </w:tabs>
              <w:bidi w:val="0"/>
              <w:spacing w:after="0"/>
              <w:ind w:right="-66"/>
              <w:rPr>
                <w:rFonts w:cs="Miriam"/>
                <w:noProof/>
              </w:rPr>
            </w:pPr>
            <w:r w:rsidRPr="009D1C76">
              <w:rPr>
                <w:rFonts w:cs="Miriam"/>
                <w:noProof/>
              </w:rPr>
              <w:t>Chair, Committee on anti-aging therapy, National Geriatric Council, Israeli Ministry of Health</w:t>
            </w:r>
          </w:p>
        </w:tc>
      </w:tr>
      <w:tr w:rsidR="00930234" w:rsidRPr="00C05267" w:rsidTr="00BF2225">
        <w:tc>
          <w:tcPr>
            <w:tcW w:w="2581" w:type="dxa"/>
          </w:tcPr>
          <w:p w:rsidR="00930234" w:rsidRPr="009D1C76" w:rsidRDefault="00930234" w:rsidP="00BF2225">
            <w:pPr>
              <w:bidi w:val="0"/>
              <w:rPr>
                <w:rFonts w:asciiTheme="majorBidi" w:hAnsiTheme="majorBidi" w:cstheme="majorBidi"/>
              </w:rPr>
            </w:pPr>
            <w:r w:rsidRPr="009D1C76">
              <w:rPr>
                <w:rFonts w:asciiTheme="majorBidi" w:hAnsiTheme="majorBidi" w:cstheme="majorBidi"/>
              </w:rPr>
              <w:t>2003-present</w:t>
            </w:r>
          </w:p>
        </w:tc>
        <w:tc>
          <w:tcPr>
            <w:tcW w:w="5812" w:type="dxa"/>
          </w:tcPr>
          <w:p w:rsidR="00930234" w:rsidRPr="009D1C76" w:rsidRDefault="00930234" w:rsidP="00C270A2">
            <w:pPr>
              <w:bidi w:val="0"/>
              <w:rPr>
                <w:rFonts w:asciiTheme="majorBidi" w:hAnsiTheme="majorBidi" w:cstheme="majorBidi"/>
              </w:rPr>
            </w:pPr>
            <w:r w:rsidRPr="009D1C76">
              <w:rPr>
                <w:rFonts w:asciiTheme="majorBidi" w:hAnsiTheme="majorBidi" w:cstheme="majorBidi"/>
              </w:rPr>
              <w:t>Elected and reconfirmed to the Israeli Preventive Services Task Force</w:t>
            </w:r>
          </w:p>
        </w:tc>
      </w:tr>
      <w:tr w:rsidR="003D5D91" w:rsidRPr="00C05267" w:rsidTr="00BF2225">
        <w:tc>
          <w:tcPr>
            <w:tcW w:w="2581" w:type="dxa"/>
          </w:tcPr>
          <w:p w:rsidR="003D5D91" w:rsidRPr="009D1C76" w:rsidRDefault="00863979" w:rsidP="00BF2225">
            <w:pPr>
              <w:bidi w:val="0"/>
              <w:rPr>
                <w:rFonts w:asciiTheme="majorBidi" w:hAnsiTheme="majorBidi" w:cstheme="majorBidi"/>
              </w:rPr>
            </w:pPr>
            <w:r w:rsidRPr="009D1C76">
              <w:rPr>
                <w:rFonts w:asciiTheme="majorBidi" w:hAnsiTheme="majorBidi" w:cstheme="majorBidi"/>
              </w:rPr>
              <w:t>2004-2007</w:t>
            </w:r>
          </w:p>
        </w:tc>
        <w:tc>
          <w:tcPr>
            <w:tcW w:w="5812" w:type="dxa"/>
          </w:tcPr>
          <w:p w:rsidR="003D5D91" w:rsidRPr="009D1C76" w:rsidRDefault="00863979" w:rsidP="00863979">
            <w:pPr>
              <w:tabs>
                <w:tab w:val="right" w:pos="426"/>
              </w:tabs>
              <w:bidi w:val="0"/>
              <w:spacing w:after="0"/>
              <w:ind w:right="-66"/>
              <w:rPr>
                <w:rFonts w:asciiTheme="majorBidi" w:hAnsiTheme="majorBidi" w:cstheme="majorBidi"/>
              </w:rPr>
            </w:pPr>
            <w:r w:rsidRPr="009D1C76">
              <w:rPr>
                <w:rFonts w:cs="Miriam"/>
                <w:noProof/>
              </w:rPr>
              <w:t>Chair, Committee on the Periodic Health Examination for the Frail Elderly, National Geriatric Council, Israeli Ministry of Health.</w:t>
            </w:r>
          </w:p>
        </w:tc>
      </w:tr>
      <w:tr w:rsidR="00480555" w:rsidRPr="00C05267" w:rsidTr="00BF2225">
        <w:tc>
          <w:tcPr>
            <w:tcW w:w="2581" w:type="dxa"/>
          </w:tcPr>
          <w:p w:rsidR="00480555" w:rsidRPr="009D1C76" w:rsidRDefault="0067356D" w:rsidP="00BF2225">
            <w:pPr>
              <w:bidi w:val="0"/>
              <w:rPr>
                <w:rFonts w:asciiTheme="majorBidi" w:hAnsiTheme="majorBidi" w:cstheme="majorBidi"/>
              </w:rPr>
            </w:pPr>
            <w:r w:rsidRPr="009D1C76">
              <w:rPr>
                <w:rFonts w:asciiTheme="majorBidi" w:hAnsiTheme="majorBidi" w:cstheme="majorBidi"/>
              </w:rPr>
              <w:t>2006</w:t>
            </w:r>
          </w:p>
        </w:tc>
        <w:tc>
          <w:tcPr>
            <w:tcW w:w="5812" w:type="dxa"/>
          </w:tcPr>
          <w:p w:rsidR="00480555" w:rsidRPr="009D1C76" w:rsidRDefault="0067356D" w:rsidP="0067356D">
            <w:pPr>
              <w:tabs>
                <w:tab w:val="right" w:pos="426"/>
              </w:tabs>
              <w:bidi w:val="0"/>
              <w:spacing w:after="0"/>
              <w:ind w:right="-66"/>
              <w:rPr>
                <w:rFonts w:asciiTheme="majorBidi" w:hAnsiTheme="majorBidi" w:cstheme="majorBidi"/>
              </w:rPr>
            </w:pPr>
            <w:r w:rsidRPr="009D1C76">
              <w:rPr>
                <w:rFonts w:cs="Miriam"/>
                <w:noProof/>
              </w:rPr>
              <w:t>Co-chair, Estimating burden of disease and evidence-based strategies for Healthy Israel 2020, Kibbutz Ma'aleh HaHamisha</w:t>
            </w:r>
          </w:p>
        </w:tc>
      </w:tr>
      <w:tr w:rsidR="00480555" w:rsidRPr="00C05267" w:rsidTr="00BF2225">
        <w:tc>
          <w:tcPr>
            <w:tcW w:w="2581" w:type="dxa"/>
          </w:tcPr>
          <w:p w:rsidR="00480555" w:rsidRPr="009D1C76" w:rsidRDefault="0067356D" w:rsidP="00BF2225">
            <w:pPr>
              <w:bidi w:val="0"/>
              <w:rPr>
                <w:rFonts w:asciiTheme="majorBidi" w:hAnsiTheme="majorBidi" w:cstheme="majorBidi"/>
              </w:rPr>
            </w:pPr>
            <w:r w:rsidRPr="009D1C76">
              <w:rPr>
                <w:rFonts w:asciiTheme="majorBidi" w:hAnsiTheme="majorBidi" w:cstheme="majorBidi"/>
              </w:rPr>
              <w:t>2007-2008</w:t>
            </w:r>
          </w:p>
        </w:tc>
        <w:tc>
          <w:tcPr>
            <w:tcW w:w="5812" w:type="dxa"/>
          </w:tcPr>
          <w:p w:rsidR="00480555" w:rsidRPr="009D1C76" w:rsidRDefault="0067356D" w:rsidP="0067356D">
            <w:pPr>
              <w:tabs>
                <w:tab w:val="right" w:pos="426"/>
              </w:tabs>
              <w:bidi w:val="0"/>
              <w:spacing w:after="0"/>
              <w:ind w:right="-66"/>
              <w:rPr>
                <w:rFonts w:asciiTheme="majorBidi" w:hAnsiTheme="majorBidi" w:cstheme="majorBidi"/>
              </w:rPr>
            </w:pPr>
            <w:r w:rsidRPr="009D1C76">
              <w:rPr>
                <w:rFonts w:cs="Miriam"/>
                <w:noProof/>
              </w:rPr>
              <w:t>Chair, Committee on the implementation of an evidence-based occupational health strategy, National Council of Occupational Health</w:t>
            </w:r>
          </w:p>
        </w:tc>
      </w:tr>
      <w:tr w:rsidR="00480555" w:rsidRPr="00C05267" w:rsidTr="00BF2225">
        <w:tc>
          <w:tcPr>
            <w:tcW w:w="2581" w:type="dxa"/>
          </w:tcPr>
          <w:p w:rsidR="00480555" w:rsidRPr="009D1C76" w:rsidRDefault="00385203" w:rsidP="00BF2225">
            <w:pPr>
              <w:bidi w:val="0"/>
              <w:rPr>
                <w:rFonts w:asciiTheme="majorBidi" w:hAnsiTheme="majorBidi" w:cstheme="majorBidi"/>
              </w:rPr>
            </w:pPr>
            <w:r w:rsidRPr="009D1C76">
              <w:rPr>
                <w:rFonts w:asciiTheme="majorBidi" w:hAnsiTheme="majorBidi" w:cstheme="majorBidi"/>
              </w:rPr>
              <w:t>2010-2017</w:t>
            </w:r>
          </w:p>
        </w:tc>
        <w:tc>
          <w:tcPr>
            <w:tcW w:w="5812" w:type="dxa"/>
          </w:tcPr>
          <w:p w:rsidR="00480555" w:rsidRPr="009D1C76" w:rsidRDefault="00385203" w:rsidP="00385203">
            <w:pPr>
              <w:bidi w:val="0"/>
              <w:rPr>
                <w:rFonts w:asciiTheme="majorBidi" w:hAnsiTheme="majorBidi" w:cstheme="majorBidi"/>
              </w:rPr>
            </w:pPr>
            <w:r w:rsidRPr="009D1C76">
              <w:rPr>
                <w:rFonts w:cs="Miriam"/>
                <w:noProof/>
              </w:rPr>
              <w:t>Chair, Scientific steering committee for the Occupational Health Registry</w:t>
            </w:r>
          </w:p>
        </w:tc>
      </w:tr>
      <w:tr w:rsidR="00480555" w:rsidRPr="00C05267" w:rsidTr="00BF2225">
        <w:tc>
          <w:tcPr>
            <w:tcW w:w="2581" w:type="dxa"/>
          </w:tcPr>
          <w:p w:rsidR="00480555" w:rsidRPr="009D1C76" w:rsidRDefault="00385203" w:rsidP="00BF2225">
            <w:pPr>
              <w:bidi w:val="0"/>
              <w:rPr>
                <w:rFonts w:asciiTheme="majorBidi" w:hAnsiTheme="majorBidi" w:cstheme="majorBidi"/>
              </w:rPr>
            </w:pPr>
            <w:r w:rsidRPr="009D1C76">
              <w:rPr>
                <w:rFonts w:asciiTheme="majorBidi" w:hAnsiTheme="majorBidi" w:cstheme="majorBidi"/>
              </w:rPr>
              <w:t>2011-2012</w:t>
            </w:r>
          </w:p>
        </w:tc>
        <w:tc>
          <w:tcPr>
            <w:tcW w:w="5812" w:type="dxa"/>
          </w:tcPr>
          <w:p w:rsidR="00480555" w:rsidRPr="009D1C76" w:rsidRDefault="00385203" w:rsidP="00385203">
            <w:pPr>
              <w:tabs>
                <w:tab w:val="right" w:pos="426"/>
              </w:tabs>
              <w:bidi w:val="0"/>
              <w:spacing w:after="0"/>
              <w:ind w:right="-66"/>
              <w:rPr>
                <w:rFonts w:asciiTheme="majorBidi" w:hAnsiTheme="majorBidi" w:cstheme="majorBidi"/>
              </w:rPr>
            </w:pPr>
            <w:r w:rsidRPr="009D1C76">
              <w:rPr>
                <w:rFonts w:cs="Miriam"/>
                <w:noProof/>
              </w:rPr>
              <w:t>Chair, Steering committee for the development of  a National Institute of Occupational Safety and Health</w:t>
            </w:r>
          </w:p>
        </w:tc>
      </w:tr>
      <w:tr w:rsidR="00480555" w:rsidRPr="00C05267" w:rsidTr="00BF2225">
        <w:tc>
          <w:tcPr>
            <w:tcW w:w="2581" w:type="dxa"/>
          </w:tcPr>
          <w:p w:rsidR="00480555" w:rsidRPr="009D1C76" w:rsidRDefault="00385203" w:rsidP="00BF2225">
            <w:pPr>
              <w:bidi w:val="0"/>
              <w:rPr>
                <w:rFonts w:asciiTheme="majorBidi" w:hAnsiTheme="majorBidi" w:cstheme="majorBidi"/>
              </w:rPr>
            </w:pPr>
            <w:r w:rsidRPr="009D1C76">
              <w:rPr>
                <w:rFonts w:asciiTheme="majorBidi" w:hAnsiTheme="majorBidi" w:cstheme="majorBidi"/>
              </w:rPr>
              <w:t>2014-2017</w:t>
            </w:r>
          </w:p>
        </w:tc>
        <w:tc>
          <w:tcPr>
            <w:tcW w:w="5812" w:type="dxa"/>
          </w:tcPr>
          <w:p w:rsidR="00480555" w:rsidRPr="009D1C76" w:rsidRDefault="00385203" w:rsidP="00385203">
            <w:pPr>
              <w:tabs>
                <w:tab w:val="right" w:pos="426"/>
              </w:tabs>
              <w:bidi w:val="0"/>
              <w:spacing w:after="0"/>
              <w:ind w:right="-66"/>
              <w:rPr>
                <w:rFonts w:asciiTheme="majorBidi" w:hAnsiTheme="majorBidi" w:cstheme="majorBidi"/>
              </w:rPr>
            </w:pPr>
            <w:r w:rsidRPr="009D1C76">
              <w:rPr>
                <w:rFonts w:cs="Miriam"/>
                <w:noProof/>
              </w:rPr>
              <w:t>Chair, Committee to prevent alcohol abuse in the workplace, National Council on Occupational Health</w:t>
            </w:r>
          </w:p>
        </w:tc>
      </w:tr>
      <w:tr w:rsidR="00480555" w:rsidRPr="00C05267" w:rsidTr="00BF2225">
        <w:tc>
          <w:tcPr>
            <w:tcW w:w="2581" w:type="dxa"/>
          </w:tcPr>
          <w:p w:rsidR="00480555" w:rsidRPr="009D1C76" w:rsidRDefault="00CC51CC" w:rsidP="00BF2225">
            <w:pPr>
              <w:bidi w:val="0"/>
              <w:rPr>
                <w:rFonts w:asciiTheme="majorBidi" w:hAnsiTheme="majorBidi" w:cstheme="majorBidi"/>
              </w:rPr>
            </w:pPr>
            <w:r w:rsidRPr="009D1C76">
              <w:rPr>
                <w:rFonts w:asciiTheme="majorBidi" w:hAnsiTheme="majorBidi" w:cstheme="majorBidi"/>
              </w:rPr>
              <w:t>2013-2018</w:t>
            </w:r>
          </w:p>
        </w:tc>
        <w:tc>
          <w:tcPr>
            <w:tcW w:w="5812" w:type="dxa"/>
          </w:tcPr>
          <w:p w:rsidR="00480555" w:rsidRPr="009D1C76" w:rsidRDefault="00CC51CC" w:rsidP="00CC51CC">
            <w:pPr>
              <w:tabs>
                <w:tab w:val="right" w:pos="426"/>
              </w:tabs>
              <w:bidi w:val="0"/>
              <w:spacing w:after="0"/>
              <w:ind w:right="-66"/>
              <w:rPr>
                <w:rFonts w:asciiTheme="majorBidi" w:hAnsiTheme="majorBidi" w:cstheme="majorBidi"/>
              </w:rPr>
            </w:pPr>
            <w:r w:rsidRPr="009D1C76">
              <w:rPr>
                <w:rFonts w:cs="Miriam"/>
                <w:noProof/>
              </w:rPr>
              <w:t>Scientific coordinator, Committee on the development of a national strategy for the prevention of cancer,</w:t>
            </w:r>
          </w:p>
        </w:tc>
      </w:tr>
      <w:tr w:rsidR="00BB530F" w:rsidRPr="00C05267" w:rsidTr="00BF2225">
        <w:tc>
          <w:tcPr>
            <w:tcW w:w="2581" w:type="dxa"/>
          </w:tcPr>
          <w:p w:rsidR="00BB530F" w:rsidRPr="009D1C76" w:rsidRDefault="00BB530F" w:rsidP="00930234">
            <w:pPr>
              <w:bidi w:val="0"/>
              <w:rPr>
                <w:rFonts w:asciiTheme="majorBidi" w:hAnsiTheme="majorBidi" w:cstheme="majorBidi"/>
              </w:rPr>
            </w:pPr>
            <w:r w:rsidRPr="009D1C76">
              <w:rPr>
                <w:rFonts w:asciiTheme="majorBidi" w:hAnsiTheme="majorBidi" w:cstheme="majorBidi"/>
              </w:rPr>
              <w:t>201</w:t>
            </w:r>
            <w:r w:rsidR="00930234" w:rsidRPr="009D1C76">
              <w:rPr>
                <w:rFonts w:asciiTheme="majorBidi" w:hAnsiTheme="majorBidi" w:cstheme="majorBidi"/>
              </w:rPr>
              <w:t>3 to present</w:t>
            </w:r>
          </w:p>
        </w:tc>
        <w:tc>
          <w:tcPr>
            <w:tcW w:w="5812" w:type="dxa"/>
          </w:tcPr>
          <w:p w:rsidR="00BB530F" w:rsidRPr="009D1C76" w:rsidRDefault="00930234" w:rsidP="00CC51CC">
            <w:pPr>
              <w:tabs>
                <w:tab w:val="right" w:pos="426"/>
              </w:tabs>
              <w:bidi w:val="0"/>
              <w:spacing w:after="0"/>
              <w:ind w:right="-66"/>
              <w:rPr>
                <w:rFonts w:cs="Miriam"/>
                <w:noProof/>
              </w:rPr>
            </w:pPr>
            <w:r w:rsidRPr="009D1C76">
              <w:rPr>
                <w:rFonts w:cs="Miriam"/>
                <w:noProof/>
              </w:rPr>
              <w:t>Elected to</w:t>
            </w:r>
            <w:r w:rsidR="00BB530F" w:rsidRPr="009D1C76">
              <w:rPr>
                <w:rFonts w:cs="Miriam"/>
                <w:noProof/>
              </w:rPr>
              <w:t xml:space="preserve"> the Israeli Preventive Services Task Force</w:t>
            </w:r>
          </w:p>
        </w:tc>
      </w:tr>
      <w:tr w:rsidR="00480555" w:rsidRPr="00C05267" w:rsidTr="00BF2225">
        <w:tc>
          <w:tcPr>
            <w:tcW w:w="2581" w:type="dxa"/>
          </w:tcPr>
          <w:p w:rsidR="00480555" w:rsidRPr="009D1C76" w:rsidRDefault="00BB530F" w:rsidP="00BF2225">
            <w:pPr>
              <w:bidi w:val="0"/>
              <w:rPr>
                <w:rFonts w:asciiTheme="majorBidi" w:hAnsiTheme="majorBidi" w:cstheme="majorBidi"/>
              </w:rPr>
            </w:pPr>
            <w:r w:rsidRPr="009D1C76">
              <w:rPr>
                <w:rFonts w:asciiTheme="majorBidi" w:hAnsiTheme="majorBidi" w:cstheme="majorBidi"/>
              </w:rPr>
              <w:t>2017-2019</w:t>
            </w:r>
          </w:p>
        </w:tc>
        <w:tc>
          <w:tcPr>
            <w:tcW w:w="5812" w:type="dxa"/>
          </w:tcPr>
          <w:p w:rsidR="00480555" w:rsidRPr="009D1C76" w:rsidRDefault="00BB530F" w:rsidP="00BB530F">
            <w:pPr>
              <w:tabs>
                <w:tab w:val="right" w:pos="426"/>
              </w:tabs>
              <w:bidi w:val="0"/>
              <w:spacing w:after="0"/>
              <w:ind w:right="-66"/>
              <w:rPr>
                <w:rFonts w:asciiTheme="majorBidi" w:hAnsiTheme="majorBidi" w:cstheme="majorBidi"/>
              </w:rPr>
            </w:pPr>
            <w:r w:rsidRPr="009D1C76">
              <w:rPr>
                <w:rFonts w:cs="Miriam"/>
                <w:noProof/>
              </w:rPr>
              <w:t>Chair, Committee to develop a blueprint for the advancement of occupational health, National Council on Occupational Health</w:t>
            </w:r>
          </w:p>
        </w:tc>
      </w:tr>
      <w:tr w:rsidR="00BB530F" w:rsidRPr="00C05267" w:rsidTr="00BF2225">
        <w:tc>
          <w:tcPr>
            <w:tcW w:w="2581" w:type="dxa"/>
          </w:tcPr>
          <w:p w:rsidR="00BB530F" w:rsidRPr="009D1C76" w:rsidRDefault="00BB530F" w:rsidP="00186CCD">
            <w:pPr>
              <w:bidi w:val="0"/>
              <w:rPr>
                <w:rFonts w:asciiTheme="majorBidi" w:hAnsiTheme="majorBidi" w:cstheme="majorBidi"/>
              </w:rPr>
            </w:pPr>
            <w:r w:rsidRPr="009D1C76">
              <w:rPr>
                <w:rFonts w:asciiTheme="majorBidi" w:hAnsiTheme="majorBidi" w:cstheme="majorBidi"/>
              </w:rPr>
              <w:t>2018</w:t>
            </w:r>
          </w:p>
        </w:tc>
        <w:tc>
          <w:tcPr>
            <w:tcW w:w="5812" w:type="dxa"/>
          </w:tcPr>
          <w:p w:rsidR="00BB530F" w:rsidRPr="009D1C76" w:rsidRDefault="00BB530F" w:rsidP="00BB530F">
            <w:pPr>
              <w:bidi w:val="0"/>
              <w:rPr>
                <w:rFonts w:asciiTheme="majorBidi" w:hAnsiTheme="majorBidi" w:cstheme="majorBidi"/>
              </w:rPr>
            </w:pPr>
            <w:r w:rsidRPr="009D1C76">
              <w:rPr>
                <w:rFonts w:cs="Miriam"/>
                <w:noProof/>
              </w:rPr>
              <w:t>Chair, Committee to update national occupational codes in community clinic EMRs, National Council on Occupational Health</w:t>
            </w:r>
          </w:p>
        </w:tc>
      </w:tr>
      <w:tr w:rsidR="00664F45" w:rsidRPr="00C05267" w:rsidTr="00BF2225">
        <w:tc>
          <w:tcPr>
            <w:tcW w:w="2581" w:type="dxa"/>
          </w:tcPr>
          <w:p w:rsidR="00664F45" w:rsidRPr="00FE7C2E" w:rsidRDefault="00664F45" w:rsidP="00BB530F">
            <w:pPr>
              <w:bidi w:val="0"/>
              <w:rPr>
                <w:rFonts w:asciiTheme="majorBidi" w:hAnsiTheme="majorBidi" w:cstheme="majorBidi"/>
              </w:rPr>
            </w:pPr>
            <w:r w:rsidRPr="00FE7C2E">
              <w:rPr>
                <w:rFonts w:asciiTheme="majorBidi" w:hAnsiTheme="majorBidi" w:cstheme="majorBidi"/>
              </w:rPr>
              <w:t>2021</w:t>
            </w:r>
            <w:r w:rsidR="00FE7C2E" w:rsidRPr="00FE7C2E">
              <w:rPr>
                <w:rFonts w:asciiTheme="majorBidi" w:hAnsiTheme="majorBidi" w:cstheme="majorBidi"/>
              </w:rPr>
              <w:t>*</w:t>
            </w:r>
          </w:p>
        </w:tc>
        <w:tc>
          <w:tcPr>
            <w:tcW w:w="5812" w:type="dxa"/>
          </w:tcPr>
          <w:p w:rsidR="00664F45" w:rsidRPr="00FE7C2E" w:rsidRDefault="00664F45" w:rsidP="00BB530F">
            <w:pPr>
              <w:bidi w:val="0"/>
              <w:rPr>
                <w:rFonts w:cs="Miriam"/>
                <w:noProof/>
              </w:rPr>
            </w:pPr>
            <w:r w:rsidRPr="00FE7C2E">
              <w:rPr>
                <w:rFonts w:cs="Miriam"/>
                <w:noProof/>
              </w:rPr>
              <w:t>Chair, Subcommittee to develop national sleep health recommendations for the National Council on Occupational Health</w:t>
            </w:r>
          </w:p>
        </w:tc>
      </w:tr>
    </w:tbl>
    <w:p w:rsidR="00D6338E" w:rsidRDefault="00D6338E" w:rsidP="00D6338E">
      <w:pPr>
        <w:bidi w:val="0"/>
      </w:pPr>
    </w:p>
    <w:p w:rsidR="00AE74E0" w:rsidRPr="00AE74E0" w:rsidRDefault="00AE74E0" w:rsidP="00AA6FB2">
      <w:pPr>
        <w:pStyle w:val="Heading2"/>
        <w:numPr>
          <w:ilvl w:val="0"/>
          <w:numId w:val="2"/>
        </w:numPr>
        <w:bidi w:val="0"/>
        <w:ind w:hanging="436"/>
        <w:jc w:val="left"/>
        <w:rPr>
          <w:rStyle w:val="Heading1Char"/>
          <w:b/>
        </w:rPr>
      </w:pPr>
      <w:r w:rsidRPr="00AE74E0">
        <w:rPr>
          <w:rStyle w:val="Heading1Char"/>
          <w:b/>
        </w:rPr>
        <w:t>Conferences</w:t>
      </w:r>
    </w:p>
    <w:p w:rsidR="005C54C4" w:rsidRPr="00957154" w:rsidRDefault="00AE74E0" w:rsidP="00AA6FB2">
      <w:pPr>
        <w:pStyle w:val="Heading3"/>
        <w:numPr>
          <w:ilvl w:val="0"/>
          <w:numId w:val="4"/>
        </w:numPr>
        <w:bidi w:val="0"/>
        <w:jc w:val="left"/>
        <w:rPr>
          <w:b w:val="0"/>
        </w:rPr>
      </w:pPr>
      <w:r w:rsidRPr="00AE74E0">
        <w:t xml:space="preserve">Participation in </w:t>
      </w:r>
      <w:r w:rsidR="005C54C4" w:rsidRPr="00957154">
        <w:t xml:space="preserve">International Conferences - Held Abroad </w:t>
      </w:r>
    </w:p>
    <w:p w:rsidR="005C54C4" w:rsidRPr="00AE74E0" w:rsidRDefault="005C54C4" w:rsidP="00957154">
      <w:pPr>
        <w:bidi w:val="0"/>
        <w:rPr>
          <w:rFonts w:ascii="Arial" w:hAnsi="Arial" w:cs="David"/>
          <w:b/>
          <w:bCs/>
          <w:color w:val="FF0000"/>
          <w:sz w:val="16"/>
          <w:szCs w:val="16"/>
          <w:rtl/>
        </w:rPr>
      </w:pPr>
    </w:p>
    <w:tbl>
      <w:tblPr>
        <w:tblW w:w="8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701"/>
        <w:gridCol w:w="1806"/>
        <w:gridCol w:w="2520"/>
        <w:gridCol w:w="1350"/>
      </w:tblGrid>
      <w:tr w:rsidR="005C54C4" w:rsidRPr="00C05267" w:rsidTr="00B3021E">
        <w:trPr>
          <w:tblHeader/>
        </w:trPr>
        <w:tc>
          <w:tcPr>
            <w:tcW w:w="1022" w:type="dxa"/>
          </w:tcPr>
          <w:p w:rsidR="005C54C4" w:rsidRDefault="002523A9" w:rsidP="001B793E">
            <w:pPr>
              <w:bidi w:val="0"/>
              <w:rPr>
                <w:b/>
                <w:bCs/>
              </w:rPr>
            </w:pPr>
            <w:r w:rsidRPr="00C05267">
              <w:rPr>
                <w:b/>
                <w:bCs/>
              </w:rPr>
              <w:t>Date</w:t>
            </w:r>
            <w:r w:rsidRPr="00C05267" w:rsidDel="002523A9">
              <w:rPr>
                <w:b/>
                <w:bCs/>
              </w:rPr>
              <w:t xml:space="preserve"> </w:t>
            </w:r>
          </w:p>
          <w:p w:rsidR="00760B74" w:rsidRPr="00760B74" w:rsidRDefault="00760B74" w:rsidP="00760B74">
            <w:pPr>
              <w:bidi w:val="0"/>
              <w:rPr>
                <w:b/>
                <w:bCs/>
                <w:sz w:val="15"/>
                <w:szCs w:val="15"/>
              </w:rPr>
            </w:pPr>
            <w:r w:rsidRPr="00760B74">
              <w:rPr>
                <w:sz w:val="15"/>
                <w:szCs w:val="15"/>
              </w:rPr>
              <w:t>(month/year)</w:t>
            </w:r>
          </w:p>
        </w:tc>
        <w:tc>
          <w:tcPr>
            <w:tcW w:w="1701" w:type="dxa"/>
          </w:tcPr>
          <w:p w:rsidR="005C54C4" w:rsidRPr="00C05267" w:rsidRDefault="002523A9" w:rsidP="00E131EF">
            <w:pPr>
              <w:bidi w:val="0"/>
              <w:rPr>
                <w:b/>
                <w:bCs/>
              </w:rPr>
            </w:pPr>
            <w:r w:rsidRPr="00C05267">
              <w:rPr>
                <w:b/>
                <w:bCs/>
              </w:rPr>
              <w:t xml:space="preserve">Name of Conference </w:t>
            </w:r>
          </w:p>
        </w:tc>
        <w:tc>
          <w:tcPr>
            <w:tcW w:w="1806" w:type="dxa"/>
          </w:tcPr>
          <w:p w:rsidR="002E23A6" w:rsidRDefault="005C54C4" w:rsidP="002E23A6">
            <w:pPr>
              <w:bidi w:val="0"/>
              <w:rPr>
                <w:b/>
                <w:bCs/>
              </w:rPr>
            </w:pPr>
            <w:r w:rsidRPr="00C05267">
              <w:rPr>
                <w:rFonts w:hint="cs"/>
                <w:b/>
                <w:bCs/>
              </w:rPr>
              <w:t>P</w:t>
            </w:r>
            <w:r w:rsidRPr="00C05267">
              <w:rPr>
                <w:b/>
                <w:bCs/>
              </w:rPr>
              <w:t>lace of Conference</w:t>
            </w:r>
            <w:r w:rsidR="00A86191">
              <w:rPr>
                <w:b/>
                <w:bCs/>
              </w:rPr>
              <w:t xml:space="preserve"> </w:t>
            </w:r>
          </w:p>
          <w:p w:rsidR="005C54C4" w:rsidRPr="00A86191" w:rsidRDefault="00A86191" w:rsidP="00B37EDE">
            <w:pPr>
              <w:bidi w:val="0"/>
              <w:rPr>
                <w:b/>
                <w:bCs/>
                <w:rtl/>
              </w:rPr>
            </w:pPr>
            <w:r w:rsidRPr="005A6345">
              <w:rPr>
                <w:sz w:val="16"/>
                <w:szCs w:val="16"/>
              </w:rPr>
              <w:t>(city</w:t>
            </w:r>
            <w:r w:rsidR="002E23A6">
              <w:rPr>
                <w:sz w:val="16"/>
                <w:szCs w:val="16"/>
              </w:rPr>
              <w:t xml:space="preserve"> </w:t>
            </w:r>
            <w:r w:rsidR="00B37EDE">
              <w:rPr>
                <w:sz w:val="16"/>
                <w:szCs w:val="16"/>
              </w:rPr>
              <w:t>&amp;</w:t>
            </w:r>
            <w:r w:rsidR="002E23A6">
              <w:rPr>
                <w:sz w:val="16"/>
                <w:szCs w:val="16"/>
              </w:rPr>
              <w:t xml:space="preserve"> </w:t>
            </w:r>
            <w:r w:rsidRPr="005A6345">
              <w:rPr>
                <w:sz w:val="16"/>
                <w:szCs w:val="16"/>
              </w:rPr>
              <w:t>country)</w:t>
            </w:r>
          </w:p>
        </w:tc>
        <w:tc>
          <w:tcPr>
            <w:tcW w:w="2520" w:type="dxa"/>
          </w:tcPr>
          <w:p w:rsidR="005C54C4" w:rsidRPr="00C05267" w:rsidRDefault="0044086D">
            <w:pPr>
              <w:bidi w:val="0"/>
              <w:rPr>
                <w:b/>
                <w:bCs/>
                <w:rtl/>
              </w:rPr>
            </w:pPr>
            <w:r>
              <w:rPr>
                <w:b/>
                <w:bCs/>
              </w:rPr>
              <w:t xml:space="preserve">Subject of </w:t>
            </w:r>
            <w:r w:rsidR="002523A9" w:rsidRPr="00C05267">
              <w:rPr>
                <w:b/>
                <w:bCs/>
              </w:rPr>
              <w:t>Lecture/Discussion</w:t>
            </w:r>
          </w:p>
        </w:tc>
        <w:tc>
          <w:tcPr>
            <w:tcW w:w="1350" w:type="dxa"/>
          </w:tcPr>
          <w:p w:rsidR="005C54C4" w:rsidRPr="00C05267" w:rsidRDefault="002523A9" w:rsidP="007752EC">
            <w:pPr>
              <w:bidi w:val="0"/>
              <w:rPr>
                <w:b/>
                <w:bCs/>
              </w:rPr>
            </w:pPr>
            <w:r w:rsidRPr="00C05267">
              <w:rPr>
                <w:b/>
                <w:bCs/>
              </w:rPr>
              <w:t xml:space="preserve">Role </w:t>
            </w:r>
          </w:p>
        </w:tc>
      </w:tr>
      <w:tr w:rsidR="006D228F" w:rsidRPr="00C05267" w:rsidTr="00B3021E">
        <w:tc>
          <w:tcPr>
            <w:tcW w:w="1022" w:type="dxa"/>
          </w:tcPr>
          <w:p w:rsidR="006D228F" w:rsidRDefault="006D228F" w:rsidP="006D228F">
            <w:pPr>
              <w:bidi w:val="0"/>
              <w:rPr>
                <w:rFonts w:asciiTheme="majorBidi" w:hAnsiTheme="majorBidi" w:cstheme="majorBidi"/>
              </w:rPr>
            </w:pPr>
            <w:r w:rsidRPr="00E57D65">
              <w:rPr>
                <w:rFonts w:asciiTheme="majorBidi" w:hAnsiTheme="majorBidi" w:cstheme="majorBidi"/>
              </w:rPr>
              <w:t>1990</w:t>
            </w:r>
          </w:p>
        </w:tc>
        <w:tc>
          <w:tcPr>
            <w:tcW w:w="1701" w:type="dxa"/>
          </w:tcPr>
          <w:p w:rsidR="006D228F" w:rsidRDefault="006D228F" w:rsidP="006D228F">
            <w:pPr>
              <w:bidi w:val="0"/>
              <w:rPr>
                <w:rFonts w:asciiTheme="majorBidi" w:hAnsiTheme="majorBidi" w:cstheme="majorBidi"/>
              </w:rPr>
            </w:pPr>
            <w:r w:rsidRPr="00E57D65">
              <w:rPr>
                <w:rFonts w:asciiTheme="majorBidi" w:hAnsiTheme="majorBidi" w:cstheme="majorBidi"/>
              </w:rPr>
              <w:t xml:space="preserve">Regional European Meeting of the International Epidemiologic </w:t>
            </w:r>
            <w:r w:rsidRPr="00E57D65">
              <w:rPr>
                <w:rFonts w:asciiTheme="majorBidi" w:hAnsiTheme="majorBidi" w:cstheme="majorBidi"/>
              </w:rPr>
              <w:lastRenderedPageBreak/>
              <w:t>Association</w:t>
            </w:r>
          </w:p>
          <w:p w:rsidR="00F16151" w:rsidRDefault="00F16151" w:rsidP="00F16151">
            <w:pPr>
              <w:bidi w:val="0"/>
              <w:rPr>
                <w:rFonts w:asciiTheme="majorBidi" w:hAnsiTheme="majorBidi" w:cstheme="majorBidi"/>
              </w:rPr>
            </w:pPr>
          </w:p>
        </w:tc>
        <w:tc>
          <w:tcPr>
            <w:tcW w:w="1806" w:type="dxa"/>
          </w:tcPr>
          <w:p w:rsidR="006D228F" w:rsidRDefault="006D228F" w:rsidP="006D228F">
            <w:pPr>
              <w:bidi w:val="0"/>
              <w:rPr>
                <w:rFonts w:asciiTheme="majorBidi" w:hAnsiTheme="majorBidi" w:cstheme="majorBidi"/>
              </w:rPr>
            </w:pPr>
            <w:r w:rsidRPr="00E57D65">
              <w:rPr>
                <w:rFonts w:asciiTheme="majorBidi" w:hAnsiTheme="majorBidi" w:cstheme="majorBidi"/>
              </w:rPr>
              <w:lastRenderedPageBreak/>
              <w:t>Granada, Spain</w:t>
            </w:r>
          </w:p>
        </w:tc>
        <w:tc>
          <w:tcPr>
            <w:tcW w:w="2520" w:type="dxa"/>
          </w:tcPr>
          <w:p w:rsidR="006D228F" w:rsidRDefault="006D228F" w:rsidP="006D228F">
            <w:pPr>
              <w:bidi w:val="0"/>
              <w:rPr>
                <w:rFonts w:asciiTheme="majorBidi" w:hAnsiTheme="majorBidi" w:cstheme="majorBidi"/>
              </w:rPr>
            </w:pPr>
            <w:r w:rsidRPr="00E57D65">
              <w:rPr>
                <w:rFonts w:asciiTheme="majorBidi" w:hAnsiTheme="majorBidi" w:cstheme="majorBidi"/>
              </w:rPr>
              <w:t>Adolescent mortality in Israel, 1974-86</w:t>
            </w:r>
          </w:p>
        </w:tc>
        <w:tc>
          <w:tcPr>
            <w:tcW w:w="1350" w:type="dxa"/>
          </w:tcPr>
          <w:p w:rsidR="006D228F" w:rsidRDefault="006D228F" w:rsidP="006D228F">
            <w:pPr>
              <w:bidi w:val="0"/>
              <w:rPr>
                <w:rFonts w:asciiTheme="majorBidi" w:hAnsiTheme="majorBidi" w:cstheme="majorBidi"/>
              </w:rPr>
            </w:pPr>
            <w:r w:rsidRPr="00E57D65">
              <w:rPr>
                <w:rFonts w:asciiTheme="majorBidi" w:hAnsiTheme="majorBidi" w:cstheme="majorBidi"/>
              </w:rPr>
              <w:t>Presenter</w:t>
            </w:r>
          </w:p>
        </w:tc>
      </w:tr>
      <w:tr w:rsidR="006D228F" w:rsidRPr="00C05267" w:rsidTr="00B3021E">
        <w:tc>
          <w:tcPr>
            <w:tcW w:w="1022" w:type="dxa"/>
          </w:tcPr>
          <w:p w:rsidR="006D228F" w:rsidRDefault="006D228F" w:rsidP="006D228F">
            <w:pPr>
              <w:bidi w:val="0"/>
              <w:rPr>
                <w:rFonts w:asciiTheme="majorBidi" w:hAnsiTheme="majorBidi" w:cstheme="majorBidi"/>
              </w:rPr>
            </w:pPr>
            <w:r w:rsidRPr="00E57D65">
              <w:rPr>
                <w:rFonts w:asciiTheme="majorBidi" w:hAnsiTheme="majorBidi" w:cstheme="majorBidi"/>
              </w:rPr>
              <w:lastRenderedPageBreak/>
              <w:t>1993</w:t>
            </w:r>
          </w:p>
        </w:tc>
        <w:tc>
          <w:tcPr>
            <w:tcW w:w="1701" w:type="dxa"/>
          </w:tcPr>
          <w:p w:rsidR="006D228F" w:rsidRDefault="006D228F" w:rsidP="006D228F">
            <w:pPr>
              <w:bidi w:val="0"/>
              <w:rPr>
                <w:rFonts w:asciiTheme="majorBidi" w:hAnsiTheme="majorBidi" w:cstheme="majorBidi"/>
              </w:rPr>
            </w:pPr>
            <w:r w:rsidRPr="00E57D65">
              <w:rPr>
                <w:rFonts w:asciiTheme="majorBidi" w:hAnsiTheme="majorBidi" w:cstheme="majorBidi"/>
                <w:noProof/>
              </w:rPr>
              <w:t>Annual Scientific Meeting of the Aerospace Medical Association</w:t>
            </w:r>
          </w:p>
        </w:tc>
        <w:tc>
          <w:tcPr>
            <w:tcW w:w="1806" w:type="dxa"/>
          </w:tcPr>
          <w:p w:rsidR="006D228F" w:rsidRDefault="006D228F" w:rsidP="00482B37">
            <w:pPr>
              <w:bidi w:val="0"/>
              <w:rPr>
                <w:rFonts w:asciiTheme="majorBidi" w:hAnsiTheme="majorBidi" w:cstheme="majorBidi"/>
              </w:rPr>
            </w:pPr>
            <w:r w:rsidRPr="00E57D65">
              <w:rPr>
                <w:rFonts w:asciiTheme="majorBidi" w:hAnsiTheme="majorBidi" w:cstheme="majorBidi"/>
              </w:rPr>
              <w:t>Toronto, Canada</w:t>
            </w:r>
          </w:p>
        </w:tc>
        <w:tc>
          <w:tcPr>
            <w:tcW w:w="2520" w:type="dxa"/>
          </w:tcPr>
          <w:p w:rsidR="006D228F" w:rsidRDefault="006D228F" w:rsidP="006D228F">
            <w:pPr>
              <w:bidi w:val="0"/>
              <w:rPr>
                <w:rFonts w:asciiTheme="majorBidi" w:hAnsiTheme="majorBidi" w:cstheme="majorBidi"/>
              </w:rPr>
            </w:pPr>
            <w:r w:rsidRPr="00E57D65">
              <w:rPr>
                <w:rFonts w:asciiTheme="majorBidi" w:hAnsiTheme="majorBidi" w:cstheme="majorBidi"/>
              </w:rPr>
              <w:t>Squadron-Intensive Flight Surgery: An Israeli Air-Force Perspective</w:t>
            </w:r>
          </w:p>
        </w:tc>
        <w:tc>
          <w:tcPr>
            <w:tcW w:w="1350" w:type="dxa"/>
          </w:tcPr>
          <w:p w:rsidR="006D228F" w:rsidRDefault="006D228F" w:rsidP="006D228F">
            <w:pPr>
              <w:bidi w:val="0"/>
              <w:rPr>
                <w:rFonts w:asciiTheme="majorBidi" w:hAnsiTheme="majorBidi" w:cstheme="majorBidi"/>
              </w:rPr>
            </w:pPr>
            <w:r w:rsidRPr="00E57D65">
              <w:rPr>
                <w:rFonts w:asciiTheme="majorBidi" w:hAnsiTheme="majorBidi" w:cstheme="majorBidi"/>
              </w:rPr>
              <w:t>Presenter</w:t>
            </w:r>
          </w:p>
        </w:tc>
      </w:tr>
      <w:tr w:rsidR="006D228F" w:rsidRPr="00C05267" w:rsidTr="00B3021E">
        <w:tc>
          <w:tcPr>
            <w:tcW w:w="1022" w:type="dxa"/>
          </w:tcPr>
          <w:p w:rsidR="006D228F" w:rsidRDefault="006D228F" w:rsidP="006D228F">
            <w:pPr>
              <w:bidi w:val="0"/>
              <w:rPr>
                <w:rFonts w:asciiTheme="majorBidi" w:hAnsiTheme="majorBidi" w:cstheme="majorBidi"/>
              </w:rPr>
            </w:pPr>
            <w:r w:rsidRPr="00E57D65">
              <w:rPr>
                <w:rFonts w:asciiTheme="majorBidi" w:hAnsiTheme="majorBidi" w:cstheme="majorBidi"/>
              </w:rPr>
              <w:t>1994</w:t>
            </w:r>
          </w:p>
        </w:tc>
        <w:tc>
          <w:tcPr>
            <w:tcW w:w="1701" w:type="dxa"/>
          </w:tcPr>
          <w:p w:rsidR="006D228F" w:rsidRDefault="006D228F" w:rsidP="006D228F">
            <w:pPr>
              <w:bidi w:val="0"/>
              <w:rPr>
                <w:rFonts w:asciiTheme="majorBidi" w:hAnsiTheme="majorBidi" w:cstheme="majorBidi"/>
              </w:rPr>
            </w:pPr>
            <w:r w:rsidRPr="00E57D65">
              <w:rPr>
                <w:rFonts w:asciiTheme="majorBidi" w:hAnsiTheme="majorBidi" w:cstheme="majorBidi"/>
              </w:rPr>
              <w:t>Annual Scientific Conference of the American Association of Preventive Oncology</w:t>
            </w:r>
          </w:p>
        </w:tc>
        <w:tc>
          <w:tcPr>
            <w:tcW w:w="1806" w:type="dxa"/>
          </w:tcPr>
          <w:p w:rsidR="006D228F" w:rsidRDefault="006D228F" w:rsidP="006D228F">
            <w:pPr>
              <w:bidi w:val="0"/>
              <w:rPr>
                <w:rFonts w:asciiTheme="majorBidi" w:hAnsiTheme="majorBidi" w:cstheme="majorBidi"/>
              </w:rPr>
            </w:pPr>
            <w:r w:rsidRPr="00E57D65">
              <w:rPr>
                <w:rFonts w:asciiTheme="majorBidi" w:hAnsiTheme="majorBidi" w:cstheme="majorBidi"/>
              </w:rPr>
              <w:t>Bethesda, Maryland</w:t>
            </w:r>
          </w:p>
        </w:tc>
        <w:tc>
          <w:tcPr>
            <w:tcW w:w="2520" w:type="dxa"/>
          </w:tcPr>
          <w:p w:rsidR="006D228F" w:rsidRDefault="006D228F" w:rsidP="006D228F">
            <w:pPr>
              <w:bidi w:val="0"/>
              <w:rPr>
                <w:rFonts w:asciiTheme="majorBidi" w:hAnsiTheme="majorBidi" w:cstheme="majorBidi"/>
              </w:rPr>
            </w:pPr>
            <w:r w:rsidRPr="00E57D65">
              <w:rPr>
                <w:rFonts w:asciiTheme="majorBidi" w:hAnsiTheme="majorBidi" w:cstheme="majorBidi"/>
              </w:rPr>
              <w:t>Participating in a project to control smoking-induced weight gains</w:t>
            </w:r>
          </w:p>
        </w:tc>
        <w:tc>
          <w:tcPr>
            <w:tcW w:w="1350" w:type="dxa"/>
          </w:tcPr>
          <w:p w:rsidR="006D228F" w:rsidRDefault="006D228F" w:rsidP="006D228F">
            <w:pPr>
              <w:bidi w:val="0"/>
              <w:rPr>
                <w:rFonts w:asciiTheme="majorBidi" w:hAnsiTheme="majorBidi" w:cstheme="majorBidi"/>
              </w:rPr>
            </w:pPr>
            <w:r w:rsidRPr="00E57D65">
              <w:rPr>
                <w:rFonts w:asciiTheme="majorBidi" w:hAnsiTheme="majorBidi" w:cstheme="majorBidi"/>
              </w:rPr>
              <w:t>Presenter</w:t>
            </w:r>
          </w:p>
        </w:tc>
      </w:tr>
      <w:tr w:rsidR="006D228F" w:rsidRPr="00C05267" w:rsidTr="00B3021E">
        <w:tc>
          <w:tcPr>
            <w:tcW w:w="1022" w:type="dxa"/>
          </w:tcPr>
          <w:p w:rsidR="006D228F" w:rsidRDefault="006D228F" w:rsidP="006D228F">
            <w:pPr>
              <w:bidi w:val="0"/>
              <w:rPr>
                <w:rFonts w:asciiTheme="majorBidi" w:hAnsiTheme="majorBidi" w:cstheme="majorBidi"/>
              </w:rPr>
            </w:pPr>
            <w:r w:rsidRPr="00E57D65">
              <w:rPr>
                <w:rFonts w:asciiTheme="majorBidi" w:hAnsiTheme="majorBidi" w:cstheme="majorBidi"/>
              </w:rPr>
              <w:t>1994</w:t>
            </w:r>
          </w:p>
        </w:tc>
        <w:tc>
          <w:tcPr>
            <w:tcW w:w="1701" w:type="dxa"/>
          </w:tcPr>
          <w:p w:rsidR="006D228F" w:rsidRDefault="006D228F" w:rsidP="006D228F">
            <w:pPr>
              <w:bidi w:val="0"/>
              <w:rPr>
                <w:rFonts w:asciiTheme="majorBidi" w:hAnsiTheme="majorBidi" w:cstheme="majorBidi"/>
              </w:rPr>
            </w:pPr>
            <w:r w:rsidRPr="00E57D65">
              <w:rPr>
                <w:rFonts w:asciiTheme="majorBidi" w:hAnsiTheme="majorBidi" w:cstheme="majorBidi"/>
                <w:noProof/>
              </w:rPr>
              <w:t>Annual Scientific Meeting of the Aerospace Medical Association</w:t>
            </w:r>
          </w:p>
        </w:tc>
        <w:tc>
          <w:tcPr>
            <w:tcW w:w="1806" w:type="dxa"/>
          </w:tcPr>
          <w:p w:rsidR="006D228F" w:rsidRDefault="006D228F" w:rsidP="006D228F">
            <w:pPr>
              <w:bidi w:val="0"/>
              <w:rPr>
                <w:rFonts w:asciiTheme="majorBidi" w:hAnsiTheme="majorBidi" w:cstheme="majorBidi"/>
              </w:rPr>
            </w:pPr>
            <w:r w:rsidRPr="00E57D65">
              <w:rPr>
                <w:rFonts w:asciiTheme="majorBidi" w:hAnsiTheme="majorBidi" w:cstheme="majorBidi"/>
              </w:rPr>
              <w:t>San Antonio, Texas</w:t>
            </w:r>
          </w:p>
        </w:tc>
        <w:tc>
          <w:tcPr>
            <w:tcW w:w="2520" w:type="dxa"/>
          </w:tcPr>
          <w:p w:rsidR="007E3BE4" w:rsidRDefault="006D228F" w:rsidP="009D1C76">
            <w:pPr>
              <w:bidi w:val="0"/>
              <w:rPr>
                <w:rFonts w:asciiTheme="majorBidi" w:hAnsiTheme="majorBidi" w:cstheme="majorBidi"/>
              </w:rPr>
            </w:pPr>
            <w:r w:rsidRPr="00E57D65">
              <w:rPr>
                <w:rFonts w:asciiTheme="majorBidi" w:hAnsiTheme="majorBidi" w:cstheme="majorBidi"/>
              </w:rPr>
              <w:t>The Bitter-End: The impact of post-runway topography on US civilian takeoff and landing mishaps: 1990-1992</w:t>
            </w:r>
          </w:p>
        </w:tc>
        <w:tc>
          <w:tcPr>
            <w:tcW w:w="1350" w:type="dxa"/>
          </w:tcPr>
          <w:p w:rsidR="006D228F" w:rsidRDefault="006D228F" w:rsidP="006D228F">
            <w:pPr>
              <w:bidi w:val="0"/>
              <w:rPr>
                <w:rFonts w:asciiTheme="majorBidi" w:hAnsiTheme="majorBidi" w:cstheme="majorBidi"/>
              </w:rPr>
            </w:pPr>
            <w:r w:rsidRPr="00E57D65">
              <w:rPr>
                <w:rFonts w:asciiTheme="majorBidi" w:hAnsiTheme="majorBidi" w:cstheme="majorBidi"/>
              </w:rPr>
              <w:t>Presenter</w:t>
            </w:r>
          </w:p>
        </w:tc>
      </w:tr>
      <w:tr w:rsidR="006D228F" w:rsidRPr="00C05267" w:rsidTr="00B3021E">
        <w:tc>
          <w:tcPr>
            <w:tcW w:w="1022" w:type="dxa"/>
          </w:tcPr>
          <w:p w:rsidR="006D228F" w:rsidRDefault="006D228F" w:rsidP="006D228F">
            <w:pPr>
              <w:bidi w:val="0"/>
              <w:rPr>
                <w:rFonts w:asciiTheme="majorBidi" w:hAnsiTheme="majorBidi" w:cstheme="majorBidi"/>
              </w:rPr>
            </w:pPr>
            <w:r w:rsidRPr="00E57D65">
              <w:rPr>
                <w:rFonts w:asciiTheme="majorBidi" w:hAnsiTheme="majorBidi" w:cstheme="majorBidi"/>
              </w:rPr>
              <w:t>1995</w:t>
            </w:r>
          </w:p>
        </w:tc>
        <w:tc>
          <w:tcPr>
            <w:tcW w:w="1701" w:type="dxa"/>
          </w:tcPr>
          <w:p w:rsidR="006D228F" w:rsidRDefault="006D228F" w:rsidP="006D228F">
            <w:pPr>
              <w:bidi w:val="0"/>
              <w:rPr>
                <w:rFonts w:asciiTheme="majorBidi" w:hAnsiTheme="majorBidi" w:cstheme="majorBidi"/>
              </w:rPr>
            </w:pPr>
            <w:r w:rsidRPr="00E57D65">
              <w:rPr>
                <w:rFonts w:asciiTheme="majorBidi" w:hAnsiTheme="majorBidi" w:cstheme="majorBidi"/>
                <w:noProof/>
              </w:rPr>
              <w:t>Annual Scientific Meeting of the Aerospace Medical Association</w:t>
            </w:r>
          </w:p>
        </w:tc>
        <w:tc>
          <w:tcPr>
            <w:tcW w:w="1806" w:type="dxa"/>
          </w:tcPr>
          <w:p w:rsidR="006D228F" w:rsidRDefault="006D228F" w:rsidP="006D228F">
            <w:pPr>
              <w:bidi w:val="0"/>
              <w:rPr>
                <w:rFonts w:asciiTheme="majorBidi" w:hAnsiTheme="majorBidi" w:cstheme="majorBidi"/>
              </w:rPr>
            </w:pPr>
            <w:r w:rsidRPr="00E57D65">
              <w:rPr>
                <w:rFonts w:asciiTheme="majorBidi" w:hAnsiTheme="majorBidi" w:cstheme="majorBidi"/>
              </w:rPr>
              <w:t>Anaheim, CA</w:t>
            </w:r>
          </w:p>
        </w:tc>
        <w:tc>
          <w:tcPr>
            <w:tcW w:w="2520" w:type="dxa"/>
          </w:tcPr>
          <w:p w:rsidR="006D228F" w:rsidRDefault="006D228F" w:rsidP="007E3BE4">
            <w:pPr>
              <w:bidi w:val="0"/>
              <w:rPr>
                <w:rFonts w:asciiTheme="majorBidi" w:hAnsiTheme="majorBidi" w:cstheme="majorBidi"/>
              </w:rPr>
            </w:pPr>
            <w:r w:rsidRPr="00E57D65">
              <w:rPr>
                <w:rFonts w:asciiTheme="majorBidi" w:hAnsiTheme="majorBidi" w:cstheme="majorBidi"/>
              </w:rPr>
              <w:t xml:space="preserve">ACES-Life: Health risk and needs assessment of USAF aviator lifestyle at </w:t>
            </w:r>
            <w:r w:rsidR="007E3BE4">
              <w:rPr>
                <w:rFonts w:asciiTheme="majorBidi" w:hAnsiTheme="majorBidi" w:cstheme="majorBidi"/>
              </w:rPr>
              <w:t>a</w:t>
            </w:r>
            <w:r w:rsidRPr="00E57D65">
              <w:rPr>
                <w:rFonts w:asciiTheme="majorBidi" w:hAnsiTheme="majorBidi" w:cstheme="majorBidi"/>
              </w:rPr>
              <w:t xml:space="preserve"> Pacific Northwest Air Force Base</w:t>
            </w:r>
          </w:p>
        </w:tc>
        <w:tc>
          <w:tcPr>
            <w:tcW w:w="1350" w:type="dxa"/>
          </w:tcPr>
          <w:p w:rsidR="006D228F" w:rsidRDefault="006D228F" w:rsidP="006D228F">
            <w:pPr>
              <w:bidi w:val="0"/>
              <w:rPr>
                <w:rFonts w:asciiTheme="majorBidi" w:hAnsiTheme="majorBidi" w:cstheme="majorBidi"/>
              </w:rPr>
            </w:pPr>
            <w:r w:rsidRPr="00E57D65">
              <w:rPr>
                <w:rFonts w:asciiTheme="majorBidi" w:hAnsiTheme="majorBidi" w:cstheme="majorBidi"/>
              </w:rPr>
              <w:t>Presenter</w:t>
            </w:r>
          </w:p>
        </w:tc>
      </w:tr>
      <w:tr w:rsidR="006D228F" w:rsidRPr="00C05267" w:rsidTr="00B3021E">
        <w:tc>
          <w:tcPr>
            <w:tcW w:w="1022" w:type="dxa"/>
          </w:tcPr>
          <w:p w:rsidR="006D228F" w:rsidRDefault="006D228F" w:rsidP="006D228F">
            <w:pPr>
              <w:bidi w:val="0"/>
              <w:rPr>
                <w:rFonts w:asciiTheme="majorBidi" w:hAnsiTheme="majorBidi" w:cstheme="majorBidi"/>
              </w:rPr>
            </w:pPr>
            <w:r w:rsidRPr="00E57D65">
              <w:rPr>
                <w:rFonts w:asciiTheme="majorBidi" w:hAnsiTheme="majorBidi" w:cstheme="majorBidi"/>
              </w:rPr>
              <w:t>1997</w:t>
            </w:r>
          </w:p>
        </w:tc>
        <w:tc>
          <w:tcPr>
            <w:tcW w:w="1701" w:type="dxa"/>
          </w:tcPr>
          <w:p w:rsidR="006D228F" w:rsidRDefault="006D228F" w:rsidP="006D228F">
            <w:pPr>
              <w:bidi w:val="0"/>
              <w:rPr>
                <w:rFonts w:asciiTheme="majorBidi" w:hAnsiTheme="majorBidi" w:cstheme="majorBidi"/>
              </w:rPr>
            </w:pPr>
            <w:r w:rsidRPr="00E57D65">
              <w:rPr>
                <w:rFonts w:asciiTheme="majorBidi" w:hAnsiTheme="majorBidi" w:cstheme="majorBidi"/>
                <w:noProof/>
              </w:rPr>
              <w:t>Annual Scientific Meeting of the Aerospace Medical Association</w:t>
            </w:r>
          </w:p>
        </w:tc>
        <w:tc>
          <w:tcPr>
            <w:tcW w:w="1806" w:type="dxa"/>
          </w:tcPr>
          <w:p w:rsidR="006D228F" w:rsidRDefault="006D228F" w:rsidP="006D228F">
            <w:pPr>
              <w:bidi w:val="0"/>
              <w:rPr>
                <w:rFonts w:asciiTheme="majorBidi" w:hAnsiTheme="majorBidi" w:cstheme="majorBidi"/>
              </w:rPr>
            </w:pPr>
            <w:r w:rsidRPr="00E57D65">
              <w:rPr>
                <w:rFonts w:asciiTheme="majorBidi" w:hAnsiTheme="majorBidi" w:cstheme="majorBidi"/>
              </w:rPr>
              <w:t>Chicago, IL</w:t>
            </w:r>
          </w:p>
        </w:tc>
        <w:tc>
          <w:tcPr>
            <w:tcW w:w="2520" w:type="dxa"/>
          </w:tcPr>
          <w:p w:rsidR="006D228F" w:rsidRDefault="006D228F" w:rsidP="006D228F">
            <w:pPr>
              <w:bidi w:val="0"/>
              <w:rPr>
                <w:rFonts w:asciiTheme="majorBidi" w:hAnsiTheme="majorBidi" w:cstheme="majorBidi"/>
              </w:rPr>
            </w:pPr>
            <w:r w:rsidRPr="00E57D65">
              <w:rPr>
                <w:rFonts w:asciiTheme="majorBidi" w:hAnsiTheme="majorBidi" w:cstheme="majorBidi"/>
              </w:rPr>
              <w:t>Squadron acceptance of IAF flight surgeon flight</w:t>
            </w:r>
          </w:p>
        </w:tc>
        <w:tc>
          <w:tcPr>
            <w:tcW w:w="1350" w:type="dxa"/>
          </w:tcPr>
          <w:p w:rsidR="006D228F" w:rsidRDefault="006D228F" w:rsidP="006D228F">
            <w:pPr>
              <w:bidi w:val="0"/>
              <w:rPr>
                <w:rFonts w:asciiTheme="majorBidi" w:hAnsiTheme="majorBidi" w:cstheme="majorBidi"/>
              </w:rPr>
            </w:pPr>
            <w:r w:rsidRPr="00E57D65">
              <w:rPr>
                <w:rFonts w:asciiTheme="majorBidi" w:hAnsiTheme="majorBidi" w:cstheme="majorBidi"/>
              </w:rPr>
              <w:t>Presenter</w:t>
            </w:r>
          </w:p>
        </w:tc>
      </w:tr>
      <w:tr w:rsidR="006D228F" w:rsidRPr="00C05267" w:rsidTr="00B3021E">
        <w:tc>
          <w:tcPr>
            <w:tcW w:w="1022" w:type="dxa"/>
          </w:tcPr>
          <w:p w:rsidR="006D228F" w:rsidRDefault="006D228F" w:rsidP="006D228F">
            <w:pPr>
              <w:bidi w:val="0"/>
              <w:rPr>
                <w:rFonts w:asciiTheme="majorBidi" w:hAnsiTheme="majorBidi" w:cstheme="majorBidi"/>
              </w:rPr>
            </w:pPr>
            <w:r w:rsidRPr="00E57D65">
              <w:rPr>
                <w:rFonts w:asciiTheme="majorBidi" w:hAnsiTheme="majorBidi" w:cstheme="majorBidi"/>
              </w:rPr>
              <w:t>2001</w:t>
            </w:r>
          </w:p>
        </w:tc>
        <w:tc>
          <w:tcPr>
            <w:tcW w:w="1701" w:type="dxa"/>
          </w:tcPr>
          <w:p w:rsidR="006D228F" w:rsidRDefault="006D228F" w:rsidP="006D228F">
            <w:pPr>
              <w:bidi w:val="0"/>
              <w:rPr>
                <w:rFonts w:asciiTheme="majorBidi" w:hAnsiTheme="majorBidi" w:cstheme="majorBidi"/>
              </w:rPr>
            </w:pPr>
            <w:r w:rsidRPr="00E57D65">
              <w:rPr>
                <w:rFonts w:asciiTheme="majorBidi" w:hAnsiTheme="majorBidi" w:cstheme="majorBidi"/>
                <w:noProof/>
              </w:rPr>
              <w:t>Annual Scientific Meeting of the Aerospace Medical Association</w:t>
            </w:r>
          </w:p>
        </w:tc>
        <w:tc>
          <w:tcPr>
            <w:tcW w:w="1806" w:type="dxa"/>
          </w:tcPr>
          <w:p w:rsidR="006D228F" w:rsidRDefault="006D228F" w:rsidP="006D228F">
            <w:pPr>
              <w:bidi w:val="0"/>
              <w:rPr>
                <w:rFonts w:asciiTheme="majorBidi" w:hAnsiTheme="majorBidi" w:cstheme="majorBidi"/>
              </w:rPr>
            </w:pPr>
            <w:r w:rsidRPr="00E57D65">
              <w:rPr>
                <w:rFonts w:asciiTheme="majorBidi" w:hAnsiTheme="majorBidi" w:cstheme="majorBidi"/>
              </w:rPr>
              <w:t>Reno, NV</w:t>
            </w:r>
          </w:p>
        </w:tc>
        <w:tc>
          <w:tcPr>
            <w:tcW w:w="2520" w:type="dxa"/>
          </w:tcPr>
          <w:p w:rsidR="006D228F" w:rsidRDefault="006D228F" w:rsidP="009D1C76">
            <w:pPr>
              <w:bidi w:val="0"/>
              <w:rPr>
                <w:rFonts w:asciiTheme="majorBidi" w:hAnsiTheme="majorBidi" w:cstheme="majorBidi"/>
              </w:rPr>
            </w:pPr>
            <w:r w:rsidRPr="00E57D65">
              <w:rPr>
                <w:rFonts w:asciiTheme="majorBidi" w:hAnsiTheme="majorBidi" w:cstheme="majorBidi"/>
              </w:rPr>
              <w:t>IAF/USAF ACES-LIFE: Fatigue-re</w:t>
            </w:r>
            <w:r w:rsidR="009D1C76">
              <w:rPr>
                <w:rFonts w:asciiTheme="majorBidi" w:hAnsiTheme="majorBidi" w:cstheme="majorBidi"/>
              </w:rPr>
              <w:t>l</w:t>
            </w:r>
            <w:r w:rsidRPr="00E57D65">
              <w:rPr>
                <w:rFonts w:asciiTheme="majorBidi" w:hAnsiTheme="majorBidi" w:cstheme="majorBidi"/>
              </w:rPr>
              <w:t>ated health risks and needs assessment of Israeli and USAF aviators</w:t>
            </w:r>
          </w:p>
        </w:tc>
        <w:tc>
          <w:tcPr>
            <w:tcW w:w="1350" w:type="dxa"/>
          </w:tcPr>
          <w:p w:rsidR="006D228F" w:rsidRDefault="006D228F" w:rsidP="006D228F">
            <w:pPr>
              <w:bidi w:val="0"/>
              <w:rPr>
                <w:rFonts w:asciiTheme="majorBidi" w:hAnsiTheme="majorBidi" w:cstheme="majorBidi"/>
              </w:rPr>
            </w:pPr>
            <w:r w:rsidRPr="00E57D65">
              <w:rPr>
                <w:rFonts w:asciiTheme="majorBidi" w:hAnsiTheme="majorBidi" w:cstheme="majorBidi"/>
              </w:rPr>
              <w:t>Presenter</w:t>
            </w:r>
          </w:p>
        </w:tc>
      </w:tr>
      <w:tr w:rsidR="006D228F" w:rsidRPr="00C05267" w:rsidTr="00B3021E">
        <w:tc>
          <w:tcPr>
            <w:tcW w:w="1022" w:type="dxa"/>
          </w:tcPr>
          <w:p w:rsidR="006D228F" w:rsidRDefault="006D228F" w:rsidP="006D228F">
            <w:pPr>
              <w:bidi w:val="0"/>
              <w:rPr>
                <w:rFonts w:asciiTheme="majorBidi" w:hAnsiTheme="majorBidi" w:cstheme="majorBidi"/>
              </w:rPr>
            </w:pPr>
            <w:r w:rsidRPr="00E57D65">
              <w:rPr>
                <w:rFonts w:asciiTheme="majorBidi" w:hAnsiTheme="majorBidi" w:cstheme="majorBidi"/>
              </w:rPr>
              <w:t>2002</w:t>
            </w:r>
          </w:p>
        </w:tc>
        <w:tc>
          <w:tcPr>
            <w:tcW w:w="1701" w:type="dxa"/>
          </w:tcPr>
          <w:p w:rsidR="006D228F" w:rsidRDefault="006D228F" w:rsidP="006D228F">
            <w:pPr>
              <w:bidi w:val="0"/>
              <w:rPr>
                <w:rFonts w:asciiTheme="majorBidi" w:hAnsiTheme="majorBidi" w:cstheme="majorBidi"/>
              </w:rPr>
            </w:pPr>
            <w:r w:rsidRPr="00E57D65">
              <w:rPr>
                <w:rFonts w:asciiTheme="majorBidi" w:hAnsiTheme="majorBidi" w:cstheme="majorBidi"/>
                <w:noProof/>
              </w:rPr>
              <w:t xml:space="preserve">Annual Scientific Meeting of the </w:t>
            </w:r>
            <w:r w:rsidRPr="00E57D65">
              <w:rPr>
                <w:rFonts w:asciiTheme="majorBidi" w:hAnsiTheme="majorBidi" w:cstheme="majorBidi"/>
                <w:noProof/>
              </w:rPr>
              <w:lastRenderedPageBreak/>
              <w:t>Aerospace Medical Association</w:t>
            </w:r>
          </w:p>
        </w:tc>
        <w:tc>
          <w:tcPr>
            <w:tcW w:w="1806" w:type="dxa"/>
          </w:tcPr>
          <w:p w:rsidR="006D228F" w:rsidRDefault="006D228F" w:rsidP="006D228F">
            <w:pPr>
              <w:bidi w:val="0"/>
              <w:rPr>
                <w:rFonts w:asciiTheme="majorBidi" w:hAnsiTheme="majorBidi" w:cstheme="majorBidi"/>
              </w:rPr>
            </w:pPr>
            <w:r w:rsidRPr="00E57D65">
              <w:rPr>
                <w:rFonts w:asciiTheme="majorBidi" w:hAnsiTheme="majorBidi" w:cstheme="majorBidi"/>
              </w:rPr>
              <w:lastRenderedPageBreak/>
              <w:t>Montreal, Canada</w:t>
            </w:r>
          </w:p>
        </w:tc>
        <w:tc>
          <w:tcPr>
            <w:tcW w:w="2520" w:type="dxa"/>
          </w:tcPr>
          <w:p w:rsidR="006D228F" w:rsidRDefault="006D228F" w:rsidP="006D228F">
            <w:pPr>
              <w:bidi w:val="0"/>
              <w:rPr>
                <w:rFonts w:asciiTheme="majorBidi" w:hAnsiTheme="majorBidi" w:cstheme="majorBidi"/>
              </w:rPr>
            </w:pPr>
            <w:r w:rsidRPr="00E57D65">
              <w:rPr>
                <w:rFonts w:asciiTheme="majorBidi" w:hAnsiTheme="majorBidi" w:cstheme="majorBidi"/>
              </w:rPr>
              <w:t xml:space="preserve">IAF Safety Incident Data: A potential mishap prevention tool </w:t>
            </w:r>
          </w:p>
        </w:tc>
        <w:tc>
          <w:tcPr>
            <w:tcW w:w="1350" w:type="dxa"/>
          </w:tcPr>
          <w:p w:rsidR="006D228F" w:rsidRDefault="006D228F" w:rsidP="006D228F">
            <w:pPr>
              <w:bidi w:val="0"/>
              <w:rPr>
                <w:rFonts w:asciiTheme="majorBidi" w:hAnsiTheme="majorBidi" w:cstheme="majorBidi"/>
              </w:rPr>
            </w:pPr>
            <w:r w:rsidRPr="00E57D65">
              <w:rPr>
                <w:rFonts w:asciiTheme="majorBidi" w:hAnsiTheme="majorBidi" w:cstheme="majorBidi"/>
              </w:rPr>
              <w:t>Presenter</w:t>
            </w:r>
          </w:p>
        </w:tc>
      </w:tr>
      <w:tr w:rsidR="006D228F" w:rsidRPr="00C05267" w:rsidTr="00B3021E">
        <w:tc>
          <w:tcPr>
            <w:tcW w:w="1022" w:type="dxa"/>
          </w:tcPr>
          <w:p w:rsidR="006D228F" w:rsidRDefault="006D228F" w:rsidP="006D228F">
            <w:pPr>
              <w:bidi w:val="0"/>
              <w:rPr>
                <w:rFonts w:asciiTheme="majorBidi" w:hAnsiTheme="majorBidi" w:cstheme="majorBidi"/>
              </w:rPr>
            </w:pPr>
            <w:r w:rsidRPr="00E57D65">
              <w:rPr>
                <w:rFonts w:asciiTheme="majorBidi" w:hAnsiTheme="majorBidi" w:cstheme="majorBidi"/>
              </w:rPr>
              <w:lastRenderedPageBreak/>
              <w:t>2003</w:t>
            </w:r>
          </w:p>
        </w:tc>
        <w:tc>
          <w:tcPr>
            <w:tcW w:w="1701" w:type="dxa"/>
          </w:tcPr>
          <w:p w:rsidR="006D228F" w:rsidRDefault="006D228F" w:rsidP="006D228F">
            <w:pPr>
              <w:bidi w:val="0"/>
              <w:rPr>
                <w:rFonts w:asciiTheme="majorBidi" w:hAnsiTheme="majorBidi" w:cstheme="majorBidi"/>
              </w:rPr>
            </w:pPr>
            <w:r w:rsidRPr="00E57D65">
              <w:rPr>
                <w:rFonts w:asciiTheme="majorBidi" w:hAnsiTheme="majorBidi" w:cstheme="majorBidi"/>
                <w:noProof/>
              </w:rPr>
              <w:t>Annual Scientific Meeting of the Aerospace Medical Association</w:t>
            </w:r>
          </w:p>
        </w:tc>
        <w:tc>
          <w:tcPr>
            <w:tcW w:w="1806" w:type="dxa"/>
          </w:tcPr>
          <w:p w:rsidR="006D228F" w:rsidRPr="00E57D65" w:rsidRDefault="006D228F" w:rsidP="00482B37">
            <w:pPr>
              <w:bidi w:val="0"/>
              <w:spacing w:line="360" w:lineRule="auto"/>
              <w:rPr>
                <w:rFonts w:asciiTheme="majorBidi" w:hAnsiTheme="majorBidi" w:cstheme="majorBidi"/>
              </w:rPr>
            </w:pPr>
            <w:r w:rsidRPr="00E57D65">
              <w:rPr>
                <w:rFonts w:asciiTheme="majorBidi" w:hAnsiTheme="majorBidi" w:cstheme="majorBidi"/>
              </w:rPr>
              <w:t>San Antonio,</w:t>
            </w:r>
          </w:p>
          <w:p w:rsidR="006D228F" w:rsidRDefault="006D228F" w:rsidP="006D228F">
            <w:pPr>
              <w:bidi w:val="0"/>
              <w:rPr>
                <w:rFonts w:asciiTheme="majorBidi" w:hAnsiTheme="majorBidi" w:cstheme="majorBidi"/>
              </w:rPr>
            </w:pPr>
            <w:r w:rsidRPr="00E57D65">
              <w:rPr>
                <w:rFonts w:asciiTheme="majorBidi" w:hAnsiTheme="majorBidi" w:cstheme="majorBidi"/>
              </w:rPr>
              <w:t>TX</w:t>
            </w:r>
          </w:p>
        </w:tc>
        <w:tc>
          <w:tcPr>
            <w:tcW w:w="2520" w:type="dxa"/>
          </w:tcPr>
          <w:p w:rsidR="006D228F" w:rsidRDefault="006D228F" w:rsidP="006D228F">
            <w:pPr>
              <w:bidi w:val="0"/>
              <w:rPr>
                <w:rFonts w:asciiTheme="majorBidi" w:hAnsiTheme="majorBidi" w:cstheme="majorBidi"/>
              </w:rPr>
            </w:pPr>
            <w:r w:rsidRPr="00E57D65">
              <w:rPr>
                <w:rFonts w:asciiTheme="majorBidi" w:hAnsiTheme="majorBidi" w:cstheme="majorBidi"/>
              </w:rPr>
              <w:t>Integrating aviation safety and performance measurement</w:t>
            </w:r>
          </w:p>
        </w:tc>
        <w:tc>
          <w:tcPr>
            <w:tcW w:w="1350" w:type="dxa"/>
          </w:tcPr>
          <w:p w:rsidR="006D228F" w:rsidRDefault="006D228F" w:rsidP="006D228F">
            <w:pPr>
              <w:bidi w:val="0"/>
              <w:rPr>
                <w:rFonts w:asciiTheme="majorBidi" w:hAnsiTheme="majorBidi" w:cstheme="majorBidi"/>
              </w:rPr>
            </w:pPr>
            <w:r w:rsidRPr="00E57D65">
              <w:rPr>
                <w:rFonts w:asciiTheme="majorBidi" w:hAnsiTheme="majorBidi" w:cstheme="majorBidi"/>
              </w:rPr>
              <w:t>Presenter</w:t>
            </w:r>
          </w:p>
        </w:tc>
      </w:tr>
      <w:tr w:rsidR="006D228F" w:rsidRPr="00C05267" w:rsidTr="00B3021E">
        <w:tc>
          <w:tcPr>
            <w:tcW w:w="1022" w:type="dxa"/>
          </w:tcPr>
          <w:p w:rsidR="006D228F" w:rsidRDefault="006D228F" w:rsidP="006D228F">
            <w:pPr>
              <w:bidi w:val="0"/>
              <w:rPr>
                <w:rFonts w:asciiTheme="majorBidi" w:hAnsiTheme="majorBidi" w:cstheme="majorBidi"/>
              </w:rPr>
            </w:pPr>
            <w:r w:rsidRPr="00E57D65">
              <w:rPr>
                <w:rFonts w:asciiTheme="majorBidi" w:hAnsiTheme="majorBidi" w:cstheme="majorBidi"/>
              </w:rPr>
              <w:t>2003</w:t>
            </w:r>
          </w:p>
        </w:tc>
        <w:tc>
          <w:tcPr>
            <w:tcW w:w="1701" w:type="dxa"/>
          </w:tcPr>
          <w:p w:rsidR="006D228F" w:rsidRDefault="006D228F" w:rsidP="006D228F">
            <w:pPr>
              <w:bidi w:val="0"/>
              <w:rPr>
                <w:rFonts w:asciiTheme="majorBidi" w:hAnsiTheme="majorBidi" w:cstheme="majorBidi"/>
              </w:rPr>
            </w:pPr>
            <w:r w:rsidRPr="00E57D65">
              <w:rPr>
                <w:rFonts w:asciiTheme="majorBidi" w:hAnsiTheme="majorBidi" w:cstheme="majorBidi"/>
                <w:noProof/>
              </w:rPr>
              <w:t>Annual Scientific Meeting of the Aerospace Medical Association</w:t>
            </w:r>
          </w:p>
        </w:tc>
        <w:tc>
          <w:tcPr>
            <w:tcW w:w="1806" w:type="dxa"/>
          </w:tcPr>
          <w:p w:rsidR="006D228F" w:rsidRPr="00E57D65" w:rsidRDefault="006D228F" w:rsidP="00482B37">
            <w:pPr>
              <w:bidi w:val="0"/>
              <w:spacing w:line="360" w:lineRule="auto"/>
              <w:rPr>
                <w:rFonts w:asciiTheme="majorBidi" w:hAnsiTheme="majorBidi" w:cstheme="majorBidi"/>
              </w:rPr>
            </w:pPr>
            <w:r w:rsidRPr="00E57D65">
              <w:rPr>
                <w:rFonts w:asciiTheme="majorBidi" w:hAnsiTheme="majorBidi" w:cstheme="majorBidi"/>
              </w:rPr>
              <w:t>San Antonio,</w:t>
            </w:r>
          </w:p>
          <w:p w:rsidR="006D228F" w:rsidRDefault="006D228F" w:rsidP="006D228F">
            <w:pPr>
              <w:bidi w:val="0"/>
              <w:rPr>
                <w:rFonts w:asciiTheme="majorBidi" w:hAnsiTheme="majorBidi" w:cstheme="majorBidi"/>
              </w:rPr>
            </w:pPr>
            <w:r w:rsidRPr="00E57D65">
              <w:rPr>
                <w:rFonts w:asciiTheme="majorBidi" w:hAnsiTheme="majorBidi" w:cstheme="majorBidi"/>
              </w:rPr>
              <w:t>TX</w:t>
            </w:r>
          </w:p>
        </w:tc>
        <w:tc>
          <w:tcPr>
            <w:tcW w:w="2520" w:type="dxa"/>
          </w:tcPr>
          <w:p w:rsidR="006D228F" w:rsidRDefault="006D228F" w:rsidP="006D228F">
            <w:pPr>
              <w:bidi w:val="0"/>
              <w:rPr>
                <w:rFonts w:asciiTheme="majorBidi" w:hAnsiTheme="majorBidi" w:cstheme="majorBidi"/>
              </w:rPr>
            </w:pPr>
            <w:r w:rsidRPr="00E57D65">
              <w:rPr>
                <w:rFonts w:asciiTheme="majorBidi" w:hAnsiTheme="majorBidi" w:cstheme="majorBidi"/>
              </w:rPr>
              <w:t>FAST Apache: Fatigue Amelioration through Scheduling Trial in Apache aviators</w:t>
            </w:r>
          </w:p>
        </w:tc>
        <w:tc>
          <w:tcPr>
            <w:tcW w:w="1350" w:type="dxa"/>
          </w:tcPr>
          <w:p w:rsidR="006D228F" w:rsidRDefault="006D228F" w:rsidP="006D228F">
            <w:pPr>
              <w:bidi w:val="0"/>
              <w:rPr>
                <w:rFonts w:asciiTheme="majorBidi" w:hAnsiTheme="majorBidi" w:cstheme="majorBidi"/>
              </w:rPr>
            </w:pPr>
            <w:r w:rsidRPr="00E57D65">
              <w:rPr>
                <w:rFonts w:asciiTheme="majorBidi" w:hAnsiTheme="majorBidi" w:cstheme="majorBidi"/>
              </w:rPr>
              <w:t>Presenter</w:t>
            </w:r>
          </w:p>
        </w:tc>
      </w:tr>
      <w:tr w:rsidR="006D228F" w:rsidRPr="00C05267" w:rsidTr="00B3021E">
        <w:tc>
          <w:tcPr>
            <w:tcW w:w="1022" w:type="dxa"/>
          </w:tcPr>
          <w:p w:rsidR="006D228F" w:rsidRDefault="006D228F" w:rsidP="006D228F">
            <w:pPr>
              <w:bidi w:val="0"/>
              <w:rPr>
                <w:rFonts w:asciiTheme="majorBidi" w:hAnsiTheme="majorBidi" w:cstheme="majorBidi"/>
              </w:rPr>
            </w:pPr>
            <w:r w:rsidRPr="00E57D65">
              <w:rPr>
                <w:rFonts w:asciiTheme="majorBidi" w:hAnsiTheme="majorBidi" w:cstheme="majorBidi"/>
              </w:rPr>
              <w:t>2004</w:t>
            </w:r>
          </w:p>
        </w:tc>
        <w:tc>
          <w:tcPr>
            <w:tcW w:w="1701" w:type="dxa"/>
          </w:tcPr>
          <w:p w:rsidR="006D228F" w:rsidRDefault="006D228F" w:rsidP="006D228F">
            <w:pPr>
              <w:bidi w:val="0"/>
              <w:rPr>
                <w:rFonts w:asciiTheme="majorBidi" w:hAnsiTheme="majorBidi" w:cstheme="majorBidi"/>
              </w:rPr>
            </w:pPr>
            <w:r w:rsidRPr="00E57D65">
              <w:rPr>
                <w:rFonts w:asciiTheme="majorBidi" w:hAnsiTheme="majorBidi" w:cstheme="majorBidi"/>
                <w:noProof/>
              </w:rPr>
              <w:t>Annual Scientific Meeting of the Aerospace Medical Association</w:t>
            </w:r>
          </w:p>
        </w:tc>
        <w:tc>
          <w:tcPr>
            <w:tcW w:w="1806" w:type="dxa"/>
          </w:tcPr>
          <w:p w:rsidR="006D228F" w:rsidRDefault="006D228F" w:rsidP="006D228F">
            <w:pPr>
              <w:bidi w:val="0"/>
              <w:rPr>
                <w:rFonts w:asciiTheme="majorBidi" w:hAnsiTheme="majorBidi" w:cstheme="majorBidi"/>
              </w:rPr>
            </w:pPr>
            <w:r w:rsidRPr="00E57D65">
              <w:rPr>
                <w:rFonts w:asciiTheme="majorBidi" w:hAnsiTheme="majorBidi" w:cstheme="majorBidi"/>
              </w:rPr>
              <w:t>Anchorage, AK</w:t>
            </w:r>
          </w:p>
        </w:tc>
        <w:tc>
          <w:tcPr>
            <w:tcW w:w="2520" w:type="dxa"/>
          </w:tcPr>
          <w:p w:rsidR="006D228F" w:rsidRDefault="006D228F" w:rsidP="006D228F">
            <w:pPr>
              <w:bidi w:val="0"/>
              <w:rPr>
                <w:rFonts w:asciiTheme="majorBidi" w:hAnsiTheme="majorBidi" w:cstheme="majorBidi"/>
              </w:rPr>
            </w:pPr>
            <w:r w:rsidRPr="00E57D65">
              <w:rPr>
                <w:rFonts w:asciiTheme="majorBidi" w:hAnsiTheme="majorBidi" w:cstheme="majorBidi"/>
              </w:rPr>
              <w:t>Enhanced quality management of human factor safety</w:t>
            </w:r>
          </w:p>
        </w:tc>
        <w:tc>
          <w:tcPr>
            <w:tcW w:w="1350" w:type="dxa"/>
          </w:tcPr>
          <w:p w:rsidR="006D228F" w:rsidRDefault="006D228F" w:rsidP="006D228F">
            <w:pPr>
              <w:bidi w:val="0"/>
              <w:rPr>
                <w:rFonts w:asciiTheme="majorBidi" w:hAnsiTheme="majorBidi" w:cstheme="majorBidi"/>
              </w:rPr>
            </w:pPr>
            <w:r w:rsidRPr="00E57D65">
              <w:rPr>
                <w:rFonts w:asciiTheme="majorBidi" w:hAnsiTheme="majorBidi" w:cstheme="majorBidi"/>
              </w:rPr>
              <w:t>Presenter</w:t>
            </w:r>
          </w:p>
        </w:tc>
      </w:tr>
      <w:tr w:rsidR="006D228F" w:rsidRPr="00C05267" w:rsidTr="00B3021E">
        <w:tc>
          <w:tcPr>
            <w:tcW w:w="1022" w:type="dxa"/>
          </w:tcPr>
          <w:p w:rsidR="006D228F" w:rsidRDefault="006D228F" w:rsidP="006D228F">
            <w:pPr>
              <w:bidi w:val="0"/>
              <w:rPr>
                <w:rFonts w:asciiTheme="majorBidi" w:hAnsiTheme="majorBidi" w:cstheme="majorBidi"/>
              </w:rPr>
            </w:pPr>
            <w:r w:rsidRPr="00E57D65">
              <w:rPr>
                <w:rFonts w:asciiTheme="majorBidi" w:hAnsiTheme="majorBidi" w:cstheme="majorBidi"/>
              </w:rPr>
              <w:t>2004</w:t>
            </w:r>
          </w:p>
        </w:tc>
        <w:tc>
          <w:tcPr>
            <w:tcW w:w="1701" w:type="dxa"/>
          </w:tcPr>
          <w:p w:rsidR="006D228F" w:rsidRDefault="006D228F" w:rsidP="006D228F">
            <w:pPr>
              <w:bidi w:val="0"/>
              <w:rPr>
                <w:rFonts w:asciiTheme="majorBidi" w:hAnsiTheme="majorBidi" w:cstheme="majorBidi"/>
              </w:rPr>
            </w:pPr>
            <w:r w:rsidRPr="00E57D65">
              <w:rPr>
                <w:rFonts w:asciiTheme="majorBidi" w:hAnsiTheme="majorBidi" w:cstheme="majorBidi"/>
                <w:noProof/>
              </w:rPr>
              <w:t>Annual Scientific Meeting of the Aerospace Medical Association</w:t>
            </w:r>
          </w:p>
        </w:tc>
        <w:tc>
          <w:tcPr>
            <w:tcW w:w="1806" w:type="dxa"/>
          </w:tcPr>
          <w:p w:rsidR="006D228F" w:rsidRDefault="006D228F" w:rsidP="006D228F">
            <w:pPr>
              <w:bidi w:val="0"/>
              <w:rPr>
                <w:rFonts w:asciiTheme="majorBidi" w:hAnsiTheme="majorBidi" w:cstheme="majorBidi"/>
              </w:rPr>
            </w:pPr>
            <w:r w:rsidRPr="00E57D65">
              <w:rPr>
                <w:rFonts w:asciiTheme="majorBidi" w:hAnsiTheme="majorBidi" w:cstheme="majorBidi"/>
              </w:rPr>
              <w:t>Anchorage, AK</w:t>
            </w:r>
          </w:p>
        </w:tc>
        <w:tc>
          <w:tcPr>
            <w:tcW w:w="2520" w:type="dxa"/>
          </w:tcPr>
          <w:p w:rsidR="006D228F" w:rsidRDefault="006D228F" w:rsidP="006D228F">
            <w:pPr>
              <w:bidi w:val="0"/>
              <w:rPr>
                <w:rFonts w:asciiTheme="majorBidi" w:hAnsiTheme="majorBidi" w:cstheme="majorBidi"/>
              </w:rPr>
            </w:pPr>
            <w:r w:rsidRPr="00E57D65">
              <w:rPr>
                <w:rFonts w:asciiTheme="majorBidi" w:hAnsiTheme="majorBidi" w:cstheme="majorBidi"/>
              </w:rPr>
              <w:t>Survey of IAF aircrew knowledge, attitudes, and behaviors relating to fatigue preventive behaviors</w:t>
            </w:r>
          </w:p>
        </w:tc>
        <w:tc>
          <w:tcPr>
            <w:tcW w:w="1350" w:type="dxa"/>
          </w:tcPr>
          <w:p w:rsidR="006D228F" w:rsidRDefault="006D228F" w:rsidP="006D228F">
            <w:pPr>
              <w:bidi w:val="0"/>
              <w:rPr>
                <w:rFonts w:asciiTheme="majorBidi" w:hAnsiTheme="majorBidi" w:cstheme="majorBidi"/>
              </w:rPr>
            </w:pPr>
            <w:r w:rsidRPr="00E57D65">
              <w:rPr>
                <w:rFonts w:asciiTheme="majorBidi" w:hAnsiTheme="majorBidi" w:cstheme="majorBidi"/>
              </w:rPr>
              <w:t>Presenter</w:t>
            </w:r>
          </w:p>
        </w:tc>
      </w:tr>
      <w:tr w:rsidR="006D228F" w:rsidRPr="00C05267" w:rsidTr="00B3021E">
        <w:tc>
          <w:tcPr>
            <w:tcW w:w="1022" w:type="dxa"/>
          </w:tcPr>
          <w:p w:rsidR="006D228F" w:rsidRDefault="006D228F" w:rsidP="006D228F">
            <w:pPr>
              <w:bidi w:val="0"/>
              <w:rPr>
                <w:rFonts w:asciiTheme="majorBidi" w:hAnsiTheme="majorBidi" w:cstheme="majorBidi"/>
              </w:rPr>
            </w:pPr>
            <w:r w:rsidRPr="00E57D65">
              <w:rPr>
                <w:rFonts w:asciiTheme="majorBidi" w:hAnsiTheme="majorBidi" w:cstheme="majorBidi"/>
              </w:rPr>
              <w:t>2006</w:t>
            </w:r>
          </w:p>
        </w:tc>
        <w:tc>
          <w:tcPr>
            <w:tcW w:w="1701" w:type="dxa"/>
          </w:tcPr>
          <w:p w:rsidR="006D228F" w:rsidRDefault="006D228F" w:rsidP="006D228F">
            <w:pPr>
              <w:bidi w:val="0"/>
              <w:rPr>
                <w:rFonts w:asciiTheme="majorBidi" w:hAnsiTheme="majorBidi" w:cstheme="majorBidi"/>
              </w:rPr>
            </w:pPr>
            <w:r w:rsidRPr="00E57D65">
              <w:rPr>
                <w:rFonts w:asciiTheme="majorBidi" w:hAnsiTheme="majorBidi" w:cstheme="majorBidi"/>
                <w:noProof/>
              </w:rPr>
              <w:t>Annual Meeting of the American College of Preventive Medicine</w:t>
            </w:r>
          </w:p>
        </w:tc>
        <w:tc>
          <w:tcPr>
            <w:tcW w:w="1806" w:type="dxa"/>
          </w:tcPr>
          <w:p w:rsidR="006D228F" w:rsidRDefault="006D228F" w:rsidP="006D228F">
            <w:pPr>
              <w:bidi w:val="0"/>
              <w:rPr>
                <w:rFonts w:asciiTheme="majorBidi" w:hAnsiTheme="majorBidi" w:cstheme="majorBidi"/>
              </w:rPr>
            </w:pPr>
            <w:r w:rsidRPr="00E57D65">
              <w:rPr>
                <w:rFonts w:asciiTheme="majorBidi" w:hAnsiTheme="majorBidi" w:cstheme="majorBidi"/>
              </w:rPr>
              <w:t>Reno, NV</w:t>
            </w:r>
          </w:p>
        </w:tc>
        <w:tc>
          <w:tcPr>
            <w:tcW w:w="2520" w:type="dxa"/>
          </w:tcPr>
          <w:p w:rsidR="006D228F" w:rsidRDefault="006D228F" w:rsidP="006D228F">
            <w:pPr>
              <w:bidi w:val="0"/>
              <w:rPr>
                <w:rFonts w:asciiTheme="majorBidi" w:hAnsiTheme="majorBidi" w:cstheme="majorBidi"/>
              </w:rPr>
            </w:pPr>
            <w:r w:rsidRPr="00E57D65">
              <w:rPr>
                <w:rFonts w:asciiTheme="majorBidi" w:hAnsiTheme="majorBidi" w:cstheme="majorBidi"/>
              </w:rPr>
              <w:t>Healthy Israel 2020: Evidence-based health targeting in Israel</w:t>
            </w:r>
          </w:p>
        </w:tc>
        <w:tc>
          <w:tcPr>
            <w:tcW w:w="1350" w:type="dxa"/>
          </w:tcPr>
          <w:p w:rsidR="006D228F" w:rsidRDefault="006D228F" w:rsidP="006D228F">
            <w:pPr>
              <w:bidi w:val="0"/>
              <w:rPr>
                <w:rFonts w:asciiTheme="majorBidi" w:hAnsiTheme="majorBidi" w:cstheme="majorBidi"/>
              </w:rPr>
            </w:pPr>
            <w:r w:rsidRPr="00E57D65">
              <w:rPr>
                <w:rFonts w:asciiTheme="majorBidi" w:hAnsiTheme="majorBidi" w:cstheme="majorBidi"/>
              </w:rPr>
              <w:t>Presenter</w:t>
            </w:r>
          </w:p>
        </w:tc>
      </w:tr>
      <w:tr w:rsidR="006D228F" w:rsidRPr="00C05267" w:rsidTr="00B3021E">
        <w:tc>
          <w:tcPr>
            <w:tcW w:w="1022" w:type="dxa"/>
          </w:tcPr>
          <w:p w:rsidR="006D228F" w:rsidRDefault="006D228F" w:rsidP="006D228F">
            <w:pPr>
              <w:bidi w:val="0"/>
              <w:rPr>
                <w:rFonts w:asciiTheme="majorBidi" w:hAnsiTheme="majorBidi" w:cstheme="majorBidi"/>
              </w:rPr>
            </w:pPr>
            <w:r w:rsidRPr="00E57D65">
              <w:rPr>
                <w:rFonts w:asciiTheme="majorBidi" w:hAnsiTheme="majorBidi" w:cstheme="majorBidi"/>
              </w:rPr>
              <w:t>2007</w:t>
            </w:r>
          </w:p>
        </w:tc>
        <w:tc>
          <w:tcPr>
            <w:tcW w:w="1701" w:type="dxa"/>
          </w:tcPr>
          <w:p w:rsidR="006D228F" w:rsidRDefault="006D228F" w:rsidP="006D228F">
            <w:pPr>
              <w:bidi w:val="0"/>
              <w:rPr>
                <w:rFonts w:asciiTheme="majorBidi" w:hAnsiTheme="majorBidi" w:cstheme="majorBidi"/>
              </w:rPr>
            </w:pPr>
            <w:r w:rsidRPr="00E57D65">
              <w:rPr>
                <w:rFonts w:asciiTheme="majorBidi" w:hAnsiTheme="majorBidi" w:cstheme="majorBidi"/>
                <w:noProof/>
              </w:rPr>
              <w:t>Annual Meeting of the American College of Preventive Medicine</w:t>
            </w:r>
          </w:p>
        </w:tc>
        <w:tc>
          <w:tcPr>
            <w:tcW w:w="1806" w:type="dxa"/>
          </w:tcPr>
          <w:p w:rsidR="006D228F" w:rsidRDefault="006D228F" w:rsidP="006D228F">
            <w:pPr>
              <w:bidi w:val="0"/>
              <w:rPr>
                <w:rFonts w:asciiTheme="majorBidi" w:hAnsiTheme="majorBidi" w:cstheme="majorBidi"/>
              </w:rPr>
            </w:pPr>
            <w:r w:rsidRPr="00E57D65">
              <w:rPr>
                <w:rFonts w:asciiTheme="majorBidi" w:hAnsiTheme="majorBidi" w:cstheme="majorBidi"/>
              </w:rPr>
              <w:t>Miami, FL</w:t>
            </w:r>
          </w:p>
        </w:tc>
        <w:tc>
          <w:tcPr>
            <w:tcW w:w="2520" w:type="dxa"/>
          </w:tcPr>
          <w:p w:rsidR="00892708" w:rsidRDefault="006D228F" w:rsidP="00341515">
            <w:pPr>
              <w:bidi w:val="0"/>
              <w:rPr>
                <w:rFonts w:asciiTheme="majorBidi" w:hAnsiTheme="majorBidi" w:cstheme="majorBidi"/>
              </w:rPr>
            </w:pPr>
            <w:r w:rsidRPr="00E57D65">
              <w:rPr>
                <w:rFonts w:asciiTheme="majorBidi" w:hAnsiTheme="majorBidi" w:cstheme="majorBidi"/>
              </w:rPr>
              <w:t>Crossing Borders, Sharing What Works: Three International Perspectives on Prevention Education</w:t>
            </w:r>
          </w:p>
          <w:p w:rsidR="00892708" w:rsidRDefault="00892708" w:rsidP="00892708">
            <w:pPr>
              <w:bidi w:val="0"/>
              <w:rPr>
                <w:rFonts w:asciiTheme="majorBidi" w:hAnsiTheme="majorBidi" w:cstheme="majorBidi"/>
              </w:rPr>
            </w:pPr>
          </w:p>
        </w:tc>
        <w:tc>
          <w:tcPr>
            <w:tcW w:w="1350" w:type="dxa"/>
          </w:tcPr>
          <w:p w:rsidR="006D228F" w:rsidRDefault="006D228F" w:rsidP="006D228F">
            <w:pPr>
              <w:bidi w:val="0"/>
              <w:rPr>
                <w:rFonts w:asciiTheme="majorBidi" w:hAnsiTheme="majorBidi" w:cstheme="majorBidi"/>
              </w:rPr>
            </w:pPr>
            <w:r w:rsidRPr="00E57D65">
              <w:rPr>
                <w:rFonts w:asciiTheme="majorBidi" w:hAnsiTheme="majorBidi" w:cstheme="majorBidi"/>
              </w:rPr>
              <w:t>Presenter</w:t>
            </w:r>
          </w:p>
        </w:tc>
      </w:tr>
      <w:tr w:rsidR="006D228F" w:rsidRPr="00C05267" w:rsidTr="00B3021E">
        <w:tc>
          <w:tcPr>
            <w:tcW w:w="1022" w:type="dxa"/>
          </w:tcPr>
          <w:p w:rsidR="006D228F" w:rsidRDefault="006D228F" w:rsidP="006D228F">
            <w:pPr>
              <w:bidi w:val="0"/>
              <w:rPr>
                <w:rFonts w:asciiTheme="majorBidi" w:hAnsiTheme="majorBidi" w:cstheme="majorBidi"/>
              </w:rPr>
            </w:pPr>
            <w:r w:rsidRPr="00E57D65">
              <w:rPr>
                <w:rFonts w:asciiTheme="majorBidi" w:hAnsiTheme="majorBidi" w:cstheme="majorBidi"/>
              </w:rPr>
              <w:t>2013</w:t>
            </w:r>
          </w:p>
        </w:tc>
        <w:tc>
          <w:tcPr>
            <w:tcW w:w="1701" w:type="dxa"/>
          </w:tcPr>
          <w:p w:rsidR="006D228F" w:rsidRDefault="006D228F" w:rsidP="006D228F">
            <w:pPr>
              <w:bidi w:val="0"/>
              <w:rPr>
                <w:rFonts w:asciiTheme="majorBidi" w:hAnsiTheme="majorBidi" w:cstheme="majorBidi"/>
              </w:rPr>
            </w:pPr>
            <w:r w:rsidRPr="00E57D65">
              <w:rPr>
                <w:rFonts w:asciiTheme="majorBidi" w:hAnsiTheme="majorBidi" w:cstheme="majorBidi"/>
                <w:noProof/>
              </w:rPr>
              <w:t xml:space="preserve">National Cancer Institute. </w:t>
            </w:r>
            <w:r w:rsidRPr="00E57D65">
              <w:rPr>
                <w:rFonts w:asciiTheme="majorBidi" w:hAnsiTheme="majorBidi" w:cstheme="majorBidi"/>
                <w:noProof/>
              </w:rPr>
              <w:lastRenderedPageBreak/>
              <w:t>Middle East/North Africa Cancer Control Leadership Forum</w:t>
            </w:r>
          </w:p>
        </w:tc>
        <w:tc>
          <w:tcPr>
            <w:tcW w:w="1806" w:type="dxa"/>
          </w:tcPr>
          <w:p w:rsidR="006D228F" w:rsidRDefault="006D228F" w:rsidP="006D228F">
            <w:pPr>
              <w:bidi w:val="0"/>
              <w:rPr>
                <w:rFonts w:asciiTheme="majorBidi" w:hAnsiTheme="majorBidi" w:cstheme="majorBidi"/>
              </w:rPr>
            </w:pPr>
            <w:r w:rsidRPr="00E57D65">
              <w:rPr>
                <w:rFonts w:asciiTheme="majorBidi" w:hAnsiTheme="majorBidi" w:cstheme="majorBidi"/>
              </w:rPr>
              <w:lastRenderedPageBreak/>
              <w:t>Ankara, Turkey</w:t>
            </w:r>
          </w:p>
        </w:tc>
        <w:tc>
          <w:tcPr>
            <w:tcW w:w="2520" w:type="dxa"/>
          </w:tcPr>
          <w:p w:rsidR="006D228F" w:rsidRDefault="006D228F" w:rsidP="006D228F">
            <w:pPr>
              <w:bidi w:val="0"/>
              <w:rPr>
                <w:rFonts w:asciiTheme="majorBidi" w:hAnsiTheme="majorBidi" w:cstheme="majorBidi"/>
              </w:rPr>
            </w:pPr>
            <w:r w:rsidRPr="00E57D65">
              <w:rPr>
                <w:rFonts w:asciiTheme="majorBidi" w:hAnsiTheme="majorBidi" w:cstheme="majorBidi"/>
              </w:rPr>
              <w:t>Develop Israeli Cancer Prevention Program</w:t>
            </w:r>
          </w:p>
        </w:tc>
        <w:tc>
          <w:tcPr>
            <w:tcW w:w="1350" w:type="dxa"/>
          </w:tcPr>
          <w:p w:rsidR="006D228F" w:rsidRDefault="006D228F" w:rsidP="006D228F">
            <w:pPr>
              <w:bidi w:val="0"/>
              <w:spacing w:line="360" w:lineRule="auto"/>
              <w:jc w:val="center"/>
              <w:rPr>
                <w:rFonts w:asciiTheme="majorBidi" w:hAnsiTheme="majorBidi" w:cstheme="majorBidi"/>
              </w:rPr>
            </w:pPr>
            <w:r w:rsidRPr="00E57D65">
              <w:rPr>
                <w:rFonts w:asciiTheme="majorBidi" w:hAnsiTheme="majorBidi" w:cstheme="majorBidi"/>
              </w:rPr>
              <w:t xml:space="preserve">Member of Israeli </w:t>
            </w:r>
            <w:r w:rsidRPr="00E57D65">
              <w:rPr>
                <w:rFonts w:asciiTheme="majorBidi" w:hAnsiTheme="majorBidi" w:cstheme="majorBidi"/>
              </w:rPr>
              <w:lastRenderedPageBreak/>
              <w:t>Delegation/</w:t>
            </w:r>
          </w:p>
          <w:p w:rsidR="006D228F" w:rsidRDefault="006D228F" w:rsidP="006D228F">
            <w:pPr>
              <w:bidi w:val="0"/>
              <w:rPr>
                <w:rFonts w:asciiTheme="majorBidi" w:hAnsiTheme="majorBidi" w:cstheme="majorBidi"/>
              </w:rPr>
            </w:pPr>
            <w:r w:rsidRPr="00E57D65">
              <w:rPr>
                <w:rFonts w:asciiTheme="majorBidi" w:hAnsiTheme="majorBidi" w:cstheme="majorBidi"/>
              </w:rPr>
              <w:t>presenter</w:t>
            </w:r>
          </w:p>
        </w:tc>
      </w:tr>
      <w:tr w:rsidR="005C54C4" w:rsidRPr="00C05267" w:rsidTr="00B3021E">
        <w:tc>
          <w:tcPr>
            <w:tcW w:w="1022" w:type="dxa"/>
          </w:tcPr>
          <w:p w:rsidR="005C54C4" w:rsidRPr="00957154" w:rsidRDefault="00F22E68" w:rsidP="00186CCD">
            <w:pPr>
              <w:bidi w:val="0"/>
              <w:rPr>
                <w:rFonts w:asciiTheme="majorBidi" w:hAnsiTheme="majorBidi" w:cstheme="majorBidi"/>
                <w:rtl/>
              </w:rPr>
            </w:pPr>
            <w:r>
              <w:rPr>
                <w:rFonts w:asciiTheme="majorBidi" w:hAnsiTheme="majorBidi" w:cstheme="majorBidi"/>
              </w:rPr>
              <w:lastRenderedPageBreak/>
              <w:t>2</w:t>
            </w:r>
            <w:r w:rsidR="007E3BE4">
              <w:rPr>
                <w:rFonts w:asciiTheme="majorBidi" w:hAnsiTheme="majorBidi" w:cstheme="majorBidi"/>
              </w:rPr>
              <w:t>02</w:t>
            </w:r>
            <w:r>
              <w:rPr>
                <w:rFonts w:asciiTheme="majorBidi" w:hAnsiTheme="majorBidi" w:cstheme="majorBidi"/>
              </w:rPr>
              <w:t>0</w:t>
            </w:r>
          </w:p>
        </w:tc>
        <w:tc>
          <w:tcPr>
            <w:tcW w:w="1701" w:type="dxa"/>
          </w:tcPr>
          <w:p w:rsidR="005C54C4" w:rsidRPr="00957154" w:rsidRDefault="00F22E68" w:rsidP="001B793E">
            <w:pPr>
              <w:bidi w:val="0"/>
              <w:rPr>
                <w:rFonts w:asciiTheme="majorBidi" w:hAnsiTheme="majorBidi" w:cstheme="majorBidi"/>
                <w:rtl/>
              </w:rPr>
            </w:pPr>
            <w:r>
              <w:rPr>
                <w:rFonts w:asciiTheme="majorBidi" w:hAnsiTheme="majorBidi" w:cstheme="majorBidi"/>
              </w:rPr>
              <w:t>SLEEP</w:t>
            </w:r>
          </w:p>
        </w:tc>
        <w:tc>
          <w:tcPr>
            <w:tcW w:w="1806" w:type="dxa"/>
          </w:tcPr>
          <w:p w:rsidR="005C54C4" w:rsidRPr="00957154" w:rsidRDefault="00F22E68" w:rsidP="00E131EF">
            <w:pPr>
              <w:bidi w:val="0"/>
              <w:rPr>
                <w:rFonts w:asciiTheme="majorBidi" w:hAnsiTheme="majorBidi" w:cstheme="majorBidi"/>
                <w:rtl/>
              </w:rPr>
            </w:pPr>
            <w:r>
              <w:rPr>
                <w:rFonts w:asciiTheme="majorBidi" w:hAnsiTheme="majorBidi" w:cstheme="majorBidi"/>
              </w:rPr>
              <w:t>Virtual (originally scheduled for Philadelphia)</w:t>
            </w:r>
          </w:p>
        </w:tc>
        <w:tc>
          <w:tcPr>
            <w:tcW w:w="2520" w:type="dxa"/>
          </w:tcPr>
          <w:p w:rsidR="005C54C4" w:rsidRDefault="00AE0C7D">
            <w:pPr>
              <w:bidi w:val="0"/>
              <w:rPr>
                <w:rFonts w:asciiTheme="majorBidi" w:hAnsiTheme="majorBidi" w:cstheme="majorBidi"/>
              </w:rPr>
            </w:pPr>
            <w:r>
              <w:rPr>
                <w:rFonts w:asciiTheme="majorBidi" w:hAnsiTheme="majorBidi" w:cstheme="majorBidi"/>
              </w:rPr>
              <w:t>Sleep, safety, and performance in Israel;</w:t>
            </w:r>
          </w:p>
          <w:p w:rsidR="00AE0C7D" w:rsidRPr="00957154" w:rsidRDefault="00AE0C7D" w:rsidP="00AE0C7D">
            <w:pPr>
              <w:bidi w:val="0"/>
              <w:rPr>
                <w:rFonts w:asciiTheme="majorBidi" w:hAnsiTheme="majorBidi" w:cstheme="majorBidi"/>
                <w:rtl/>
              </w:rPr>
            </w:pPr>
            <w:r>
              <w:rPr>
                <w:rFonts w:asciiTheme="majorBidi" w:hAnsiTheme="majorBidi" w:cstheme="majorBidi"/>
              </w:rPr>
              <w:t>Ethnic differences in sleep behaviors in Israel</w:t>
            </w:r>
          </w:p>
        </w:tc>
        <w:tc>
          <w:tcPr>
            <w:tcW w:w="1350" w:type="dxa"/>
          </w:tcPr>
          <w:p w:rsidR="005C54C4" w:rsidRPr="00957154" w:rsidRDefault="00F22E68">
            <w:pPr>
              <w:bidi w:val="0"/>
              <w:rPr>
                <w:rFonts w:asciiTheme="majorBidi" w:hAnsiTheme="majorBidi" w:cstheme="majorBidi"/>
                <w:rtl/>
              </w:rPr>
            </w:pPr>
            <w:r>
              <w:rPr>
                <w:rFonts w:asciiTheme="majorBidi" w:hAnsiTheme="majorBidi" w:cstheme="majorBidi"/>
              </w:rPr>
              <w:t>Presenter of two posters</w:t>
            </w:r>
          </w:p>
        </w:tc>
      </w:tr>
    </w:tbl>
    <w:p w:rsidR="00B3021E" w:rsidRPr="00FF5039" w:rsidRDefault="00B3021E" w:rsidP="00B3021E">
      <w:pPr>
        <w:tabs>
          <w:tab w:val="num" w:pos="0"/>
          <w:tab w:val="right" w:pos="284"/>
        </w:tabs>
        <w:bidi w:val="0"/>
        <w:spacing w:after="0"/>
        <w:rPr>
          <w:rFonts w:cs="Miriam"/>
          <w:noProof/>
          <w:highlight w:val="green"/>
          <w:lang w:eastAsia="he-IL"/>
        </w:rPr>
      </w:pPr>
    </w:p>
    <w:p w:rsidR="00B3021E" w:rsidRDefault="00B3021E" w:rsidP="002B58BD">
      <w:pPr>
        <w:tabs>
          <w:tab w:val="right" w:pos="284"/>
          <w:tab w:val="right" w:pos="426"/>
        </w:tabs>
        <w:bidi w:val="0"/>
        <w:spacing w:after="0"/>
        <w:ind w:right="360"/>
        <w:rPr>
          <w:rFonts w:asciiTheme="majorBidi" w:eastAsiaTheme="majorEastAsia" w:hAnsiTheme="majorBidi" w:cstheme="majorBidi"/>
          <w:b/>
          <w:u w:val="single"/>
        </w:rPr>
      </w:pPr>
      <w:r w:rsidRPr="00CE4E5C">
        <w:rPr>
          <w:rFonts w:cs="Miriam"/>
          <w:noProof/>
          <w:highlight w:val="cyan"/>
        </w:rPr>
        <w:t xml:space="preserve">   </w:t>
      </w:r>
    </w:p>
    <w:p w:rsidR="005C54C4" w:rsidRDefault="00930234" w:rsidP="00AA6FB2">
      <w:pPr>
        <w:pStyle w:val="ListParagraph"/>
        <w:numPr>
          <w:ilvl w:val="0"/>
          <w:numId w:val="4"/>
        </w:numPr>
        <w:rPr>
          <w:rFonts w:asciiTheme="majorBidi" w:eastAsiaTheme="majorEastAsia" w:hAnsiTheme="majorBidi" w:cstheme="majorBidi"/>
          <w:b/>
          <w:sz w:val="24"/>
          <w:szCs w:val="24"/>
          <w:u w:val="single"/>
        </w:rPr>
      </w:pPr>
      <w:r w:rsidRPr="00930234">
        <w:rPr>
          <w:rFonts w:asciiTheme="majorBidi" w:eastAsiaTheme="majorEastAsia" w:hAnsiTheme="majorBidi" w:cstheme="majorBidi"/>
          <w:b/>
          <w:sz w:val="24"/>
          <w:szCs w:val="24"/>
          <w:u w:val="single"/>
        </w:rPr>
        <w:t>Participation in International Conferences-Held in Israel</w:t>
      </w:r>
    </w:p>
    <w:tbl>
      <w:tblPr>
        <w:tblW w:w="8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2430"/>
        <w:gridCol w:w="1440"/>
        <w:gridCol w:w="2610"/>
        <w:gridCol w:w="1170"/>
      </w:tblGrid>
      <w:tr w:rsidR="00DA2645" w:rsidRPr="00DA2645" w:rsidTr="00B31C81">
        <w:trPr>
          <w:tblHeader/>
        </w:trPr>
        <w:tc>
          <w:tcPr>
            <w:tcW w:w="1019" w:type="dxa"/>
          </w:tcPr>
          <w:p w:rsidR="00DA2645" w:rsidRPr="00DA2645" w:rsidRDefault="00DA2645" w:rsidP="00DA2645">
            <w:pPr>
              <w:bidi w:val="0"/>
              <w:rPr>
                <w:b/>
                <w:bCs/>
              </w:rPr>
            </w:pPr>
            <w:r w:rsidRPr="00DA2645">
              <w:rPr>
                <w:b/>
                <w:bCs/>
              </w:rPr>
              <w:t>Date</w:t>
            </w:r>
            <w:r w:rsidRPr="00DA2645" w:rsidDel="002523A9">
              <w:rPr>
                <w:b/>
                <w:bCs/>
              </w:rPr>
              <w:t xml:space="preserve"> </w:t>
            </w:r>
          </w:p>
          <w:p w:rsidR="00DA2645" w:rsidRPr="00DA2645" w:rsidRDefault="00DA2645" w:rsidP="00DA2645">
            <w:pPr>
              <w:bidi w:val="0"/>
              <w:rPr>
                <w:b/>
                <w:bCs/>
              </w:rPr>
            </w:pPr>
            <w:r w:rsidRPr="00DA2645">
              <w:rPr>
                <w:sz w:val="15"/>
                <w:szCs w:val="15"/>
              </w:rPr>
              <w:t>(month/year)</w:t>
            </w:r>
          </w:p>
        </w:tc>
        <w:tc>
          <w:tcPr>
            <w:tcW w:w="2430" w:type="dxa"/>
          </w:tcPr>
          <w:p w:rsidR="00DA2645" w:rsidRPr="00DA2645" w:rsidRDefault="00DA2645" w:rsidP="00DA2645">
            <w:pPr>
              <w:bidi w:val="0"/>
              <w:rPr>
                <w:b/>
                <w:bCs/>
              </w:rPr>
            </w:pPr>
            <w:r w:rsidRPr="00DA2645">
              <w:rPr>
                <w:b/>
                <w:bCs/>
              </w:rPr>
              <w:t xml:space="preserve">Name of Conference </w:t>
            </w:r>
          </w:p>
        </w:tc>
        <w:tc>
          <w:tcPr>
            <w:tcW w:w="1440" w:type="dxa"/>
          </w:tcPr>
          <w:p w:rsidR="00DA2645" w:rsidRPr="00DA2645" w:rsidRDefault="00DA2645" w:rsidP="00DA2645">
            <w:pPr>
              <w:bidi w:val="0"/>
              <w:rPr>
                <w:b/>
                <w:bCs/>
              </w:rPr>
            </w:pPr>
            <w:r w:rsidRPr="00DA2645">
              <w:rPr>
                <w:rFonts w:hint="cs"/>
                <w:b/>
                <w:bCs/>
              </w:rPr>
              <w:t>P</w:t>
            </w:r>
            <w:r w:rsidRPr="00DA2645">
              <w:rPr>
                <w:b/>
                <w:bCs/>
              </w:rPr>
              <w:t>lace of Conference</w:t>
            </w:r>
          </w:p>
          <w:p w:rsidR="00DA2645" w:rsidRPr="00DA2645" w:rsidRDefault="00DA2645" w:rsidP="00DA2645">
            <w:pPr>
              <w:bidi w:val="0"/>
              <w:rPr>
                <w:b/>
                <w:bCs/>
                <w:rtl/>
              </w:rPr>
            </w:pPr>
            <w:r w:rsidRPr="00DA2645">
              <w:rPr>
                <w:sz w:val="16"/>
                <w:szCs w:val="16"/>
              </w:rPr>
              <w:t>(city)</w:t>
            </w:r>
          </w:p>
        </w:tc>
        <w:tc>
          <w:tcPr>
            <w:tcW w:w="2610" w:type="dxa"/>
          </w:tcPr>
          <w:p w:rsidR="00DA2645" w:rsidRPr="00DA2645" w:rsidRDefault="00DA2645" w:rsidP="00DA2645">
            <w:pPr>
              <w:bidi w:val="0"/>
              <w:rPr>
                <w:b/>
                <w:bCs/>
                <w:rtl/>
              </w:rPr>
            </w:pPr>
            <w:r w:rsidRPr="00DA2645">
              <w:rPr>
                <w:b/>
                <w:bCs/>
              </w:rPr>
              <w:t>Subject of Lecture/Discussion</w:t>
            </w:r>
          </w:p>
        </w:tc>
        <w:tc>
          <w:tcPr>
            <w:tcW w:w="1170" w:type="dxa"/>
          </w:tcPr>
          <w:p w:rsidR="00DA2645" w:rsidRPr="00DA2645" w:rsidRDefault="00DA2645" w:rsidP="00DA2645">
            <w:pPr>
              <w:bidi w:val="0"/>
              <w:rPr>
                <w:b/>
                <w:bCs/>
              </w:rPr>
            </w:pPr>
            <w:r w:rsidRPr="00DA2645">
              <w:rPr>
                <w:b/>
                <w:bCs/>
              </w:rPr>
              <w:t xml:space="preserve">Role </w:t>
            </w:r>
          </w:p>
        </w:tc>
      </w:tr>
      <w:tr w:rsidR="00290DAC" w:rsidRPr="00DA2645" w:rsidTr="00B31C81">
        <w:tc>
          <w:tcPr>
            <w:tcW w:w="1019" w:type="dxa"/>
          </w:tcPr>
          <w:p w:rsidR="00290DAC" w:rsidRDefault="00290DAC" w:rsidP="00DA2645">
            <w:pPr>
              <w:bidi w:val="0"/>
              <w:rPr>
                <w:rFonts w:asciiTheme="majorBidi" w:hAnsiTheme="majorBidi" w:cstheme="majorBidi"/>
              </w:rPr>
            </w:pPr>
            <w:r>
              <w:rPr>
                <w:rFonts w:asciiTheme="majorBidi" w:hAnsiTheme="majorBidi" w:cstheme="majorBidi"/>
              </w:rPr>
              <w:t>9.1996</w:t>
            </w:r>
          </w:p>
        </w:tc>
        <w:tc>
          <w:tcPr>
            <w:tcW w:w="2430" w:type="dxa"/>
          </w:tcPr>
          <w:p w:rsidR="00290DAC" w:rsidRPr="00290DAC" w:rsidRDefault="00290DAC" w:rsidP="00ED179D">
            <w:pPr>
              <w:tabs>
                <w:tab w:val="right" w:pos="284"/>
                <w:tab w:val="right" w:pos="426"/>
              </w:tabs>
              <w:bidi w:val="0"/>
              <w:spacing w:after="0"/>
              <w:ind w:right="360"/>
              <w:rPr>
                <w:rFonts w:cs="Miriam"/>
                <w:noProof/>
              </w:rPr>
            </w:pPr>
            <w:r w:rsidRPr="00290DAC">
              <w:rPr>
                <w:rFonts w:cs="Miriam"/>
                <w:noProof/>
              </w:rPr>
              <w:t xml:space="preserve">Annual </w:t>
            </w:r>
            <w:r w:rsidR="00ED179D">
              <w:rPr>
                <w:rFonts w:cs="Miriam"/>
                <w:noProof/>
              </w:rPr>
              <w:t>S</w:t>
            </w:r>
            <w:r w:rsidRPr="00290DAC">
              <w:rPr>
                <w:rFonts w:cs="Miriam"/>
                <w:noProof/>
              </w:rPr>
              <w:t>cientific Meeting of the International Association of Aviation and  Space Medicine</w:t>
            </w:r>
          </w:p>
        </w:tc>
        <w:tc>
          <w:tcPr>
            <w:tcW w:w="1440" w:type="dxa"/>
          </w:tcPr>
          <w:p w:rsidR="00290DAC" w:rsidRPr="00290DAC" w:rsidRDefault="00290DAC" w:rsidP="00DA2645">
            <w:pPr>
              <w:bidi w:val="0"/>
              <w:rPr>
                <w:rFonts w:asciiTheme="majorBidi" w:hAnsiTheme="majorBidi" w:cstheme="majorBidi"/>
              </w:rPr>
            </w:pPr>
            <w:r w:rsidRPr="00290DAC">
              <w:rPr>
                <w:rFonts w:asciiTheme="majorBidi" w:hAnsiTheme="majorBidi" w:cstheme="majorBidi"/>
              </w:rPr>
              <w:t>Jerusalem</w:t>
            </w:r>
          </w:p>
        </w:tc>
        <w:tc>
          <w:tcPr>
            <w:tcW w:w="2610" w:type="dxa"/>
          </w:tcPr>
          <w:p w:rsidR="00341515" w:rsidRDefault="00290DAC" w:rsidP="00341515">
            <w:pPr>
              <w:tabs>
                <w:tab w:val="right" w:pos="284"/>
                <w:tab w:val="right" w:pos="426"/>
                <w:tab w:val="left" w:pos="1764"/>
              </w:tabs>
              <w:bidi w:val="0"/>
              <w:spacing w:after="0"/>
              <w:ind w:right="360"/>
              <w:rPr>
                <w:rFonts w:cs="Miriam"/>
                <w:noProof/>
              </w:rPr>
            </w:pPr>
            <w:r w:rsidRPr="00290DAC">
              <w:rPr>
                <w:rFonts w:cs="Miriam"/>
                <w:noProof/>
              </w:rPr>
              <w:t xml:space="preserve">Spatial disorientation in the IAF: </w:t>
            </w:r>
          </w:p>
          <w:p w:rsidR="00290DAC" w:rsidRPr="00290DAC" w:rsidRDefault="00290DAC" w:rsidP="00341515">
            <w:pPr>
              <w:tabs>
                <w:tab w:val="right" w:pos="284"/>
                <w:tab w:val="right" w:pos="426"/>
                <w:tab w:val="left" w:pos="1764"/>
              </w:tabs>
              <w:bidi w:val="0"/>
              <w:spacing w:after="0"/>
              <w:ind w:right="360"/>
              <w:rPr>
                <w:rFonts w:cs="Miriam"/>
                <w:noProof/>
              </w:rPr>
            </w:pPr>
            <w:r w:rsidRPr="00290DAC">
              <w:rPr>
                <w:rFonts w:cs="Miriam"/>
                <w:noProof/>
              </w:rPr>
              <w:t>1988-</w:t>
            </w:r>
            <w:r w:rsidR="00341515">
              <w:rPr>
                <w:rFonts w:cs="Miriam"/>
                <w:noProof/>
              </w:rPr>
              <w:t>1</w:t>
            </w:r>
            <w:r w:rsidRPr="00290DAC">
              <w:rPr>
                <w:rFonts w:cs="Miriam"/>
                <w:noProof/>
              </w:rPr>
              <w:t>996</w:t>
            </w:r>
          </w:p>
        </w:tc>
        <w:tc>
          <w:tcPr>
            <w:tcW w:w="1170" w:type="dxa"/>
          </w:tcPr>
          <w:p w:rsidR="00290DAC" w:rsidRDefault="00290DAC" w:rsidP="00DA2645">
            <w:pPr>
              <w:bidi w:val="0"/>
              <w:rPr>
                <w:rFonts w:asciiTheme="majorBidi" w:hAnsiTheme="majorBidi" w:cstheme="majorBidi"/>
              </w:rPr>
            </w:pPr>
            <w:r>
              <w:rPr>
                <w:rFonts w:asciiTheme="majorBidi" w:hAnsiTheme="majorBidi" w:cstheme="majorBidi"/>
              </w:rPr>
              <w:t>Presenter</w:t>
            </w:r>
          </w:p>
        </w:tc>
      </w:tr>
      <w:tr w:rsidR="00DA2645" w:rsidRPr="00DA2645" w:rsidTr="00B31C81">
        <w:trPr>
          <w:trHeight w:val="1061"/>
        </w:trPr>
        <w:tc>
          <w:tcPr>
            <w:tcW w:w="1019" w:type="dxa"/>
          </w:tcPr>
          <w:p w:rsidR="00DA2645" w:rsidRPr="00DA2645" w:rsidRDefault="00FF5039" w:rsidP="00DA2645">
            <w:pPr>
              <w:bidi w:val="0"/>
              <w:rPr>
                <w:rFonts w:asciiTheme="majorBidi" w:hAnsiTheme="majorBidi" w:cstheme="majorBidi"/>
                <w:rtl/>
              </w:rPr>
            </w:pPr>
            <w:r>
              <w:rPr>
                <w:rFonts w:asciiTheme="majorBidi" w:hAnsiTheme="majorBidi" w:cstheme="majorBidi"/>
              </w:rPr>
              <w:t>11.1999</w:t>
            </w:r>
          </w:p>
        </w:tc>
        <w:tc>
          <w:tcPr>
            <w:tcW w:w="2430" w:type="dxa"/>
          </w:tcPr>
          <w:p w:rsidR="00DA2645" w:rsidRPr="00DA2645" w:rsidRDefault="00FF5039" w:rsidP="000B1764">
            <w:pPr>
              <w:bidi w:val="0"/>
              <w:rPr>
                <w:rFonts w:asciiTheme="majorBidi" w:hAnsiTheme="majorBidi" w:cstheme="majorBidi"/>
                <w:rtl/>
              </w:rPr>
            </w:pPr>
            <w:r w:rsidRPr="00FF5039">
              <w:rPr>
                <w:rFonts w:cs="Miriam"/>
                <w:noProof/>
              </w:rPr>
              <w:t xml:space="preserve">First World </w:t>
            </w:r>
            <w:r w:rsidR="000B1764">
              <w:rPr>
                <w:rFonts w:cs="Miriam"/>
                <w:noProof/>
              </w:rPr>
              <w:t>C</w:t>
            </w:r>
            <w:r w:rsidRPr="00FF5039">
              <w:rPr>
                <w:rFonts w:cs="Miriam"/>
                <w:noProof/>
              </w:rPr>
              <w:t>onference on Jewish Services for the Elderly</w:t>
            </w:r>
          </w:p>
        </w:tc>
        <w:tc>
          <w:tcPr>
            <w:tcW w:w="1440" w:type="dxa"/>
          </w:tcPr>
          <w:p w:rsidR="00DA2645" w:rsidRPr="00DA2645" w:rsidRDefault="00FF5039" w:rsidP="00DA2645">
            <w:pPr>
              <w:bidi w:val="0"/>
              <w:rPr>
                <w:rFonts w:asciiTheme="majorBidi" w:hAnsiTheme="majorBidi" w:cstheme="majorBidi"/>
                <w:rtl/>
              </w:rPr>
            </w:pPr>
            <w:r>
              <w:rPr>
                <w:rFonts w:asciiTheme="majorBidi" w:hAnsiTheme="majorBidi" w:cstheme="majorBidi"/>
              </w:rPr>
              <w:t>Jerusalem</w:t>
            </w:r>
          </w:p>
        </w:tc>
        <w:tc>
          <w:tcPr>
            <w:tcW w:w="2610" w:type="dxa"/>
          </w:tcPr>
          <w:p w:rsidR="00DA2645" w:rsidRPr="00DA2645" w:rsidRDefault="00FF5039" w:rsidP="00DA2645">
            <w:pPr>
              <w:bidi w:val="0"/>
              <w:rPr>
                <w:rFonts w:asciiTheme="majorBidi" w:hAnsiTheme="majorBidi" w:cstheme="majorBidi"/>
                <w:rtl/>
              </w:rPr>
            </w:pPr>
            <w:r w:rsidRPr="00FF5039">
              <w:rPr>
                <w:rFonts w:cs="Miriam"/>
                <w:noProof/>
              </w:rPr>
              <w:t>Characterization of institutional “nursing” patients in Israel</w:t>
            </w:r>
          </w:p>
        </w:tc>
        <w:tc>
          <w:tcPr>
            <w:tcW w:w="1170" w:type="dxa"/>
          </w:tcPr>
          <w:p w:rsidR="00DA2645" w:rsidRPr="00DA2645" w:rsidRDefault="00FF5039" w:rsidP="00DA2645">
            <w:pPr>
              <w:bidi w:val="0"/>
              <w:rPr>
                <w:rFonts w:asciiTheme="majorBidi" w:hAnsiTheme="majorBidi" w:cstheme="majorBidi"/>
                <w:rtl/>
              </w:rPr>
            </w:pPr>
            <w:r>
              <w:rPr>
                <w:rFonts w:asciiTheme="majorBidi" w:hAnsiTheme="majorBidi" w:cstheme="majorBidi"/>
              </w:rPr>
              <w:t>Presenter</w:t>
            </w:r>
          </w:p>
        </w:tc>
      </w:tr>
      <w:tr w:rsidR="00FF5039" w:rsidRPr="00DA2645" w:rsidTr="00B31C81">
        <w:tc>
          <w:tcPr>
            <w:tcW w:w="1019" w:type="dxa"/>
          </w:tcPr>
          <w:p w:rsidR="00FF5039" w:rsidRDefault="00290DAC" w:rsidP="00DA2645">
            <w:pPr>
              <w:bidi w:val="0"/>
              <w:rPr>
                <w:rFonts w:asciiTheme="majorBidi" w:hAnsiTheme="majorBidi" w:cstheme="majorBidi"/>
              </w:rPr>
            </w:pPr>
            <w:r>
              <w:rPr>
                <w:rFonts w:asciiTheme="majorBidi" w:hAnsiTheme="majorBidi" w:cstheme="majorBidi"/>
              </w:rPr>
              <w:t>8.2000</w:t>
            </w:r>
          </w:p>
        </w:tc>
        <w:tc>
          <w:tcPr>
            <w:tcW w:w="2430" w:type="dxa"/>
          </w:tcPr>
          <w:p w:rsidR="00FF5039" w:rsidRPr="00290DAC" w:rsidRDefault="00290DAC" w:rsidP="00920946">
            <w:pPr>
              <w:tabs>
                <w:tab w:val="num" w:pos="0"/>
                <w:tab w:val="right" w:pos="284"/>
              </w:tabs>
              <w:bidi w:val="0"/>
              <w:spacing w:after="0"/>
              <w:rPr>
                <w:noProof/>
                <w:highlight w:val="cyan"/>
              </w:rPr>
            </w:pPr>
            <w:r w:rsidRPr="00290DAC">
              <w:rPr>
                <w:noProof/>
              </w:rPr>
              <w:t>A</w:t>
            </w:r>
            <w:r w:rsidR="00FF5039" w:rsidRPr="00290DAC">
              <w:rPr>
                <w:noProof/>
              </w:rPr>
              <w:t xml:space="preserve">nnual </w:t>
            </w:r>
            <w:r w:rsidRPr="00290DAC">
              <w:rPr>
                <w:noProof/>
              </w:rPr>
              <w:t>C</w:t>
            </w:r>
            <w:r w:rsidR="00FF5039" w:rsidRPr="00290DAC">
              <w:rPr>
                <w:noProof/>
              </w:rPr>
              <w:t xml:space="preserve">onference of the </w:t>
            </w:r>
            <w:r w:rsidRPr="00290DAC">
              <w:rPr>
                <w:noProof/>
              </w:rPr>
              <w:t>A</w:t>
            </w:r>
            <w:r w:rsidR="00FF5039" w:rsidRPr="00290DAC">
              <w:rPr>
                <w:noProof/>
              </w:rPr>
              <w:t xml:space="preserve">ssociation for </w:t>
            </w:r>
            <w:r w:rsidRPr="00290DAC">
              <w:rPr>
                <w:noProof/>
              </w:rPr>
              <w:t xml:space="preserve">Medical </w:t>
            </w:r>
            <w:r w:rsidR="00FF5039" w:rsidRPr="00290DAC">
              <w:rPr>
                <w:noProof/>
              </w:rPr>
              <w:t>E</w:t>
            </w:r>
            <w:r w:rsidRPr="00290DAC">
              <w:rPr>
                <w:noProof/>
              </w:rPr>
              <w:t>ducation in Europe: 2020 Vision</w:t>
            </w:r>
          </w:p>
        </w:tc>
        <w:tc>
          <w:tcPr>
            <w:tcW w:w="1440" w:type="dxa"/>
          </w:tcPr>
          <w:p w:rsidR="00FF5039" w:rsidRDefault="00FF5039" w:rsidP="00DA2645">
            <w:pPr>
              <w:bidi w:val="0"/>
              <w:rPr>
                <w:rFonts w:asciiTheme="majorBidi" w:hAnsiTheme="majorBidi" w:cstheme="majorBidi"/>
              </w:rPr>
            </w:pPr>
            <w:proofErr w:type="spellStart"/>
            <w:r>
              <w:rPr>
                <w:rFonts w:asciiTheme="majorBidi" w:hAnsiTheme="majorBidi" w:cstheme="majorBidi"/>
              </w:rPr>
              <w:t>Beersheva</w:t>
            </w:r>
            <w:proofErr w:type="spellEnd"/>
          </w:p>
        </w:tc>
        <w:tc>
          <w:tcPr>
            <w:tcW w:w="2610" w:type="dxa"/>
          </w:tcPr>
          <w:p w:rsidR="00FF5039" w:rsidRPr="00FF5039" w:rsidRDefault="00FF5039" w:rsidP="000B1764">
            <w:pPr>
              <w:tabs>
                <w:tab w:val="num" w:pos="0"/>
                <w:tab w:val="right" w:pos="284"/>
              </w:tabs>
              <w:bidi w:val="0"/>
              <w:spacing w:after="0"/>
              <w:rPr>
                <w:rFonts w:cs="David"/>
                <w:noProof/>
                <w:lang w:eastAsia="he-IL"/>
              </w:rPr>
            </w:pPr>
            <w:r w:rsidRPr="00290DAC">
              <w:rPr>
                <w:noProof/>
              </w:rPr>
              <w:t>Development of a 6-year, integrated disease prevention cu</w:t>
            </w:r>
            <w:r w:rsidR="00290DAC" w:rsidRPr="00290DAC">
              <w:rPr>
                <w:noProof/>
              </w:rPr>
              <w:t>rriculum</w:t>
            </w:r>
            <w:r w:rsidRPr="00CE4E5C">
              <w:rPr>
                <w:noProof/>
                <w:highlight w:val="cyan"/>
              </w:rPr>
              <w:t xml:space="preserve">                 </w:t>
            </w:r>
          </w:p>
        </w:tc>
        <w:tc>
          <w:tcPr>
            <w:tcW w:w="1170" w:type="dxa"/>
          </w:tcPr>
          <w:p w:rsidR="00FF5039" w:rsidRDefault="00FF5039" w:rsidP="00DA2645">
            <w:pPr>
              <w:bidi w:val="0"/>
              <w:rPr>
                <w:rFonts w:asciiTheme="majorBidi" w:hAnsiTheme="majorBidi" w:cstheme="majorBidi"/>
              </w:rPr>
            </w:pPr>
            <w:r>
              <w:rPr>
                <w:rFonts w:asciiTheme="majorBidi" w:hAnsiTheme="majorBidi" w:cstheme="majorBidi"/>
              </w:rPr>
              <w:t>Presenter</w:t>
            </w:r>
          </w:p>
        </w:tc>
      </w:tr>
      <w:tr w:rsidR="00290DAC" w:rsidRPr="00DA2645" w:rsidTr="00B31C81">
        <w:tc>
          <w:tcPr>
            <w:tcW w:w="1019" w:type="dxa"/>
          </w:tcPr>
          <w:p w:rsidR="00290DAC" w:rsidRDefault="00290DAC" w:rsidP="00290DAC">
            <w:pPr>
              <w:bidi w:val="0"/>
              <w:rPr>
                <w:rFonts w:asciiTheme="majorBidi" w:hAnsiTheme="majorBidi" w:cstheme="majorBidi"/>
              </w:rPr>
            </w:pPr>
            <w:r>
              <w:rPr>
                <w:rFonts w:asciiTheme="majorBidi" w:hAnsiTheme="majorBidi" w:cstheme="majorBidi"/>
              </w:rPr>
              <w:t>8.2000</w:t>
            </w:r>
          </w:p>
        </w:tc>
        <w:tc>
          <w:tcPr>
            <w:tcW w:w="2430" w:type="dxa"/>
          </w:tcPr>
          <w:p w:rsidR="00664E1E" w:rsidRPr="00290DAC" w:rsidRDefault="00290DAC" w:rsidP="00B31C81">
            <w:pPr>
              <w:tabs>
                <w:tab w:val="num" w:pos="0"/>
                <w:tab w:val="right" w:pos="284"/>
              </w:tabs>
              <w:bidi w:val="0"/>
              <w:spacing w:after="0"/>
              <w:rPr>
                <w:noProof/>
                <w:highlight w:val="cyan"/>
              </w:rPr>
            </w:pPr>
            <w:r w:rsidRPr="00290DAC">
              <w:rPr>
                <w:noProof/>
              </w:rPr>
              <w:t>Annual Conference of the Association for Medical Education in Europe: 2020 Vision</w:t>
            </w:r>
          </w:p>
        </w:tc>
        <w:tc>
          <w:tcPr>
            <w:tcW w:w="1440" w:type="dxa"/>
          </w:tcPr>
          <w:p w:rsidR="00290DAC" w:rsidRDefault="00290DAC" w:rsidP="00290DAC">
            <w:pPr>
              <w:bidi w:val="0"/>
              <w:rPr>
                <w:rFonts w:asciiTheme="majorBidi" w:hAnsiTheme="majorBidi" w:cstheme="majorBidi"/>
              </w:rPr>
            </w:pPr>
            <w:proofErr w:type="spellStart"/>
            <w:r>
              <w:rPr>
                <w:rFonts w:asciiTheme="majorBidi" w:hAnsiTheme="majorBidi" w:cstheme="majorBidi"/>
              </w:rPr>
              <w:t>Beersheva</w:t>
            </w:r>
            <w:proofErr w:type="spellEnd"/>
          </w:p>
        </w:tc>
        <w:tc>
          <w:tcPr>
            <w:tcW w:w="2610" w:type="dxa"/>
          </w:tcPr>
          <w:p w:rsidR="00920946" w:rsidRDefault="00290DAC" w:rsidP="00290DAC">
            <w:pPr>
              <w:tabs>
                <w:tab w:val="right" w:pos="284"/>
                <w:tab w:val="right" w:pos="426"/>
                <w:tab w:val="right" w:pos="851"/>
              </w:tabs>
              <w:bidi w:val="0"/>
              <w:spacing w:after="0"/>
              <w:ind w:right="-646"/>
              <w:rPr>
                <w:noProof/>
              </w:rPr>
            </w:pPr>
            <w:r w:rsidRPr="00290DAC">
              <w:rPr>
                <w:noProof/>
              </w:rPr>
              <w:t>Medical students:</w:t>
            </w:r>
          </w:p>
          <w:p w:rsidR="00290DAC" w:rsidRDefault="00290DAC" w:rsidP="00920946">
            <w:pPr>
              <w:tabs>
                <w:tab w:val="right" w:pos="284"/>
                <w:tab w:val="right" w:pos="426"/>
                <w:tab w:val="right" w:pos="851"/>
              </w:tabs>
              <w:bidi w:val="0"/>
              <w:spacing w:after="0"/>
              <w:ind w:right="-646"/>
              <w:rPr>
                <w:noProof/>
              </w:rPr>
            </w:pPr>
            <w:r w:rsidRPr="00290DAC">
              <w:rPr>
                <w:noProof/>
              </w:rPr>
              <w:t xml:space="preserve"> Partners</w:t>
            </w:r>
          </w:p>
          <w:p w:rsidR="00290DAC" w:rsidRPr="00FF5039" w:rsidRDefault="00290DAC" w:rsidP="00290DAC">
            <w:pPr>
              <w:tabs>
                <w:tab w:val="right" w:pos="284"/>
                <w:tab w:val="right" w:pos="426"/>
                <w:tab w:val="right" w:pos="851"/>
              </w:tabs>
              <w:bidi w:val="0"/>
              <w:spacing w:after="0"/>
              <w:ind w:right="-646"/>
              <w:rPr>
                <w:rFonts w:cs="David"/>
                <w:noProof/>
                <w:lang w:eastAsia="he-IL"/>
              </w:rPr>
            </w:pPr>
            <w:r w:rsidRPr="00290DAC">
              <w:rPr>
                <w:noProof/>
              </w:rPr>
              <w:t>in Prevention</w:t>
            </w:r>
          </w:p>
        </w:tc>
        <w:tc>
          <w:tcPr>
            <w:tcW w:w="1170" w:type="dxa"/>
          </w:tcPr>
          <w:p w:rsidR="00290DAC" w:rsidRDefault="00290DAC" w:rsidP="00290DAC">
            <w:pPr>
              <w:bidi w:val="0"/>
              <w:rPr>
                <w:rFonts w:asciiTheme="majorBidi" w:hAnsiTheme="majorBidi" w:cstheme="majorBidi"/>
              </w:rPr>
            </w:pPr>
            <w:r>
              <w:rPr>
                <w:rFonts w:asciiTheme="majorBidi" w:hAnsiTheme="majorBidi" w:cstheme="majorBidi"/>
              </w:rPr>
              <w:t>Presenter</w:t>
            </w:r>
          </w:p>
        </w:tc>
      </w:tr>
      <w:tr w:rsidR="00E364E6" w:rsidRPr="00DA2645" w:rsidTr="00B31C81">
        <w:tc>
          <w:tcPr>
            <w:tcW w:w="1019" w:type="dxa"/>
          </w:tcPr>
          <w:p w:rsidR="00E364E6" w:rsidRPr="00DA2645" w:rsidRDefault="00E33E7F" w:rsidP="00DA2645">
            <w:pPr>
              <w:bidi w:val="0"/>
              <w:rPr>
                <w:rFonts w:asciiTheme="majorBidi" w:hAnsiTheme="majorBidi" w:cstheme="majorBidi"/>
                <w:rtl/>
              </w:rPr>
            </w:pPr>
            <w:r>
              <w:rPr>
                <w:rFonts w:asciiTheme="majorBidi" w:hAnsiTheme="majorBidi" w:cstheme="majorBidi"/>
              </w:rPr>
              <w:t>12.2009</w:t>
            </w:r>
          </w:p>
        </w:tc>
        <w:tc>
          <w:tcPr>
            <w:tcW w:w="2430" w:type="dxa"/>
          </w:tcPr>
          <w:p w:rsidR="00E364E6" w:rsidRPr="00DA2645" w:rsidRDefault="00E33E7F" w:rsidP="00E33E7F">
            <w:pPr>
              <w:bidi w:val="0"/>
              <w:rPr>
                <w:rFonts w:asciiTheme="majorBidi" w:hAnsiTheme="majorBidi" w:cstheme="majorBidi"/>
                <w:rtl/>
              </w:rPr>
            </w:pPr>
            <w:r w:rsidRPr="00E33E7F">
              <w:t>T</w:t>
            </w:r>
            <w:r>
              <w:t>he 4</w:t>
            </w:r>
            <w:r w:rsidRPr="00E33E7F">
              <w:rPr>
                <w:vertAlign w:val="superscript"/>
              </w:rPr>
              <w:t>th</w:t>
            </w:r>
            <w:r>
              <w:t xml:space="preserve"> International Jerusalem Conference on Health Policy: Improving Health and Healthcare</w:t>
            </w:r>
          </w:p>
        </w:tc>
        <w:tc>
          <w:tcPr>
            <w:tcW w:w="1440" w:type="dxa"/>
          </w:tcPr>
          <w:p w:rsidR="00E364E6" w:rsidRPr="00DA2645" w:rsidRDefault="00FF5039" w:rsidP="00DA2645">
            <w:pPr>
              <w:bidi w:val="0"/>
              <w:rPr>
                <w:rFonts w:asciiTheme="majorBidi" w:hAnsiTheme="majorBidi" w:cstheme="majorBidi"/>
                <w:rtl/>
              </w:rPr>
            </w:pPr>
            <w:r>
              <w:rPr>
                <w:rFonts w:asciiTheme="majorBidi" w:hAnsiTheme="majorBidi" w:cstheme="majorBidi"/>
              </w:rPr>
              <w:t>Jerusalem</w:t>
            </w:r>
          </w:p>
        </w:tc>
        <w:tc>
          <w:tcPr>
            <w:tcW w:w="2610" w:type="dxa"/>
          </w:tcPr>
          <w:p w:rsidR="00FF5039" w:rsidRPr="00FF5039" w:rsidRDefault="00E33E7F" w:rsidP="00FF5039">
            <w:pPr>
              <w:tabs>
                <w:tab w:val="right" w:pos="284"/>
                <w:tab w:val="right" w:pos="426"/>
                <w:tab w:val="right" w:pos="851"/>
              </w:tabs>
              <w:bidi w:val="0"/>
              <w:spacing w:after="0"/>
              <w:ind w:right="-646"/>
              <w:rPr>
                <w:rFonts w:cs="David"/>
                <w:noProof/>
                <w:lang w:eastAsia="he-IL"/>
              </w:rPr>
            </w:pPr>
            <w:r w:rsidRPr="00FF5039">
              <w:rPr>
                <w:rFonts w:cs="David"/>
                <w:noProof/>
                <w:lang w:eastAsia="he-IL"/>
              </w:rPr>
              <w:t xml:space="preserve">Development of a </w:t>
            </w:r>
          </w:p>
          <w:p w:rsidR="000510EB" w:rsidRDefault="00E33E7F" w:rsidP="00FF5039">
            <w:pPr>
              <w:tabs>
                <w:tab w:val="right" w:pos="284"/>
                <w:tab w:val="right" w:pos="426"/>
                <w:tab w:val="right" w:pos="851"/>
              </w:tabs>
              <w:bidi w:val="0"/>
              <w:spacing w:after="0"/>
              <w:ind w:right="-646"/>
              <w:rPr>
                <w:rFonts w:cs="David"/>
                <w:noProof/>
                <w:lang w:eastAsia="he-IL"/>
              </w:rPr>
            </w:pPr>
            <w:r w:rsidRPr="00FF5039">
              <w:rPr>
                <w:rFonts w:cs="David"/>
                <w:noProof/>
                <w:lang w:eastAsia="he-IL"/>
              </w:rPr>
              <w:t xml:space="preserve">prioritization model </w:t>
            </w:r>
          </w:p>
          <w:p w:rsidR="000510EB" w:rsidRDefault="00E33E7F" w:rsidP="000510EB">
            <w:pPr>
              <w:tabs>
                <w:tab w:val="right" w:pos="284"/>
                <w:tab w:val="right" w:pos="426"/>
                <w:tab w:val="right" w:pos="851"/>
              </w:tabs>
              <w:bidi w:val="0"/>
              <w:spacing w:after="0"/>
              <w:ind w:right="-646"/>
              <w:rPr>
                <w:rFonts w:cs="David"/>
                <w:noProof/>
                <w:lang w:eastAsia="he-IL"/>
              </w:rPr>
            </w:pPr>
            <w:r w:rsidRPr="00FF5039">
              <w:rPr>
                <w:rFonts w:cs="David"/>
                <w:noProof/>
                <w:lang w:eastAsia="he-IL"/>
              </w:rPr>
              <w:t xml:space="preserve">to rank health </w:t>
            </w:r>
          </w:p>
          <w:p w:rsidR="000B1764" w:rsidRDefault="00E33E7F" w:rsidP="000B1764">
            <w:pPr>
              <w:tabs>
                <w:tab w:val="right" w:pos="284"/>
                <w:tab w:val="right" w:pos="426"/>
                <w:tab w:val="right" w:pos="851"/>
              </w:tabs>
              <w:bidi w:val="0"/>
              <w:spacing w:after="0"/>
              <w:ind w:right="-646"/>
              <w:rPr>
                <w:rFonts w:cs="David"/>
                <w:noProof/>
                <w:lang w:eastAsia="he-IL"/>
              </w:rPr>
            </w:pPr>
            <w:r w:rsidRPr="00FF5039">
              <w:rPr>
                <w:rFonts w:cs="David"/>
                <w:noProof/>
                <w:lang w:eastAsia="he-IL"/>
              </w:rPr>
              <w:t xml:space="preserve">objectives. Lessons </w:t>
            </w:r>
          </w:p>
          <w:p w:rsidR="00E364E6" w:rsidRPr="00DA2645" w:rsidRDefault="00E33E7F" w:rsidP="00A238F8">
            <w:pPr>
              <w:tabs>
                <w:tab w:val="right" w:pos="284"/>
                <w:tab w:val="right" w:pos="426"/>
                <w:tab w:val="right" w:pos="851"/>
              </w:tabs>
              <w:bidi w:val="0"/>
              <w:spacing w:after="0"/>
              <w:ind w:right="-646"/>
              <w:rPr>
                <w:rFonts w:asciiTheme="majorBidi" w:hAnsiTheme="majorBidi" w:cstheme="majorBidi"/>
                <w:rtl/>
              </w:rPr>
            </w:pPr>
            <w:r w:rsidRPr="00FF5039">
              <w:rPr>
                <w:rFonts w:cs="David"/>
                <w:noProof/>
                <w:lang w:eastAsia="he-IL"/>
              </w:rPr>
              <w:t>learned from</w:t>
            </w:r>
            <w:r w:rsidR="00FF5039" w:rsidRPr="00FF5039">
              <w:rPr>
                <w:rFonts w:cs="David"/>
                <w:noProof/>
                <w:lang w:eastAsia="he-IL"/>
              </w:rPr>
              <w:t xml:space="preserve"> the</w:t>
            </w:r>
            <w:r w:rsidR="00A238F8">
              <w:rPr>
                <w:rFonts w:cs="David"/>
                <w:noProof/>
                <w:lang w:eastAsia="he-IL"/>
              </w:rPr>
              <w:t xml:space="preserve">             </w:t>
            </w:r>
            <w:r w:rsidRPr="00FF5039">
              <w:rPr>
                <w:rFonts w:cs="David"/>
                <w:noProof/>
                <w:lang w:eastAsia="he-IL"/>
              </w:rPr>
              <w:t>Geriatric Health</w:t>
            </w:r>
            <w:r w:rsidR="00A238F8">
              <w:rPr>
                <w:rFonts w:cs="David"/>
                <w:noProof/>
                <w:lang w:eastAsia="he-IL"/>
              </w:rPr>
              <w:t xml:space="preserve">                               C</w:t>
            </w:r>
            <w:r w:rsidRPr="00FF5039">
              <w:rPr>
                <w:rFonts w:cs="David"/>
                <w:noProof/>
                <w:lang w:eastAsia="he-IL"/>
              </w:rPr>
              <w:t xml:space="preserve">ommittee of the Healthy </w:t>
            </w:r>
            <w:r w:rsidR="00A238F8">
              <w:rPr>
                <w:rFonts w:cs="David"/>
                <w:noProof/>
                <w:lang w:eastAsia="he-IL"/>
              </w:rPr>
              <w:t xml:space="preserve">                         </w:t>
            </w:r>
            <w:r w:rsidRPr="00FF5039">
              <w:rPr>
                <w:rFonts w:cs="David"/>
                <w:noProof/>
                <w:lang w:eastAsia="he-IL"/>
              </w:rPr>
              <w:t>Israel</w:t>
            </w:r>
            <w:r w:rsidR="00A238F8">
              <w:rPr>
                <w:rFonts w:cs="David"/>
                <w:noProof/>
                <w:lang w:eastAsia="he-IL"/>
              </w:rPr>
              <w:t xml:space="preserve"> </w:t>
            </w:r>
            <w:r w:rsidRPr="00FF5039">
              <w:rPr>
                <w:rFonts w:cs="David"/>
                <w:noProof/>
                <w:lang w:eastAsia="he-IL"/>
              </w:rPr>
              <w:t xml:space="preserve">2020 Initative </w:t>
            </w:r>
          </w:p>
        </w:tc>
        <w:tc>
          <w:tcPr>
            <w:tcW w:w="1170" w:type="dxa"/>
          </w:tcPr>
          <w:p w:rsidR="00E364E6" w:rsidRPr="00DA2645" w:rsidRDefault="00FF5039" w:rsidP="00DA2645">
            <w:pPr>
              <w:bidi w:val="0"/>
              <w:rPr>
                <w:rFonts w:asciiTheme="majorBidi" w:hAnsiTheme="majorBidi" w:cstheme="majorBidi"/>
                <w:rtl/>
              </w:rPr>
            </w:pPr>
            <w:r>
              <w:rPr>
                <w:rFonts w:asciiTheme="majorBidi" w:hAnsiTheme="majorBidi" w:cstheme="majorBidi"/>
              </w:rPr>
              <w:t>Presenter</w:t>
            </w:r>
          </w:p>
        </w:tc>
      </w:tr>
    </w:tbl>
    <w:p w:rsidR="00186CCD" w:rsidRPr="00186CCD" w:rsidRDefault="00186CCD" w:rsidP="00186CCD">
      <w:pPr>
        <w:pStyle w:val="Heading3"/>
        <w:bidi w:val="0"/>
        <w:ind w:left="1080"/>
        <w:jc w:val="left"/>
        <w:rPr>
          <w:b w:val="0"/>
        </w:rPr>
      </w:pPr>
    </w:p>
    <w:p w:rsidR="00F82105" w:rsidRPr="00AE74E0" w:rsidRDefault="00F82105" w:rsidP="00186CCD">
      <w:pPr>
        <w:pStyle w:val="Heading3"/>
        <w:numPr>
          <w:ilvl w:val="0"/>
          <w:numId w:val="26"/>
        </w:numPr>
        <w:bidi w:val="0"/>
        <w:jc w:val="left"/>
        <w:rPr>
          <w:b w:val="0"/>
        </w:rPr>
      </w:pPr>
      <w:r w:rsidRPr="00AE74E0">
        <w:t xml:space="preserve">Participation in Local Conferences </w:t>
      </w:r>
    </w:p>
    <w:p w:rsidR="00F82105" w:rsidRPr="00AE74E0" w:rsidRDefault="00F82105" w:rsidP="00F82105">
      <w:pPr>
        <w:bidi w:val="0"/>
        <w:rPr>
          <w:rFonts w:asciiTheme="majorBidi" w:hAnsiTheme="majorBidi" w:cstheme="majorBidi"/>
          <w:color w:val="FF0000"/>
          <w:sz w:val="20"/>
          <w:szCs w:val="20"/>
        </w:rPr>
      </w:pPr>
      <w:r w:rsidRPr="00AE74E0">
        <w:rPr>
          <w:rFonts w:asciiTheme="majorBidi" w:hAnsiTheme="majorBidi" w:cstheme="majorBidi"/>
          <w:color w:val="FF0000"/>
          <w:sz w:val="20"/>
          <w:szCs w:val="20"/>
        </w:rPr>
        <w:t xml:space="preserve">Click the </w:t>
      </w:r>
      <w:r w:rsidRPr="00AE74E0">
        <w:rPr>
          <w:rFonts w:asciiTheme="majorBidi" w:hAnsiTheme="majorBidi" w:cstheme="majorBidi"/>
          <w:b/>
          <w:bCs/>
          <w:color w:val="FF0000"/>
          <w:sz w:val="20"/>
          <w:szCs w:val="20"/>
        </w:rPr>
        <w:t>Tab</w:t>
      </w:r>
      <w:r w:rsidRPr="00AE74E0">
        <w:rPr>
          <w:rFonts w:asciiTheme="majorBidi" w:hAnsiTheme="majorBidi" w:cstheme="majorBidi"/>
          <w:color w:val="FF0000"/>
          <w:sz w:val="20"/>
          <w:szCs w:val="20"/>
        </w:rPr>
        <w:t xml:space="preserve"> button while the cursor is on the last row to add rows to the table.</w:t>
      </w:r>
    </w:p>
    <w:tbl>
      <w:tblPr>
        <w:tblW w:w="8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890"/>
        <w:gridCol w:w="1507"/>
        <w:gridCol w:w="2730"/>
        <w:gridCol w:w="1230"/>
      </w:tblGrid>
      <w:tr w:rsidR="00F82105" w:rsidRPr="00C05267" w:rsidTr="00FE7C2E">
        <w:trPr>
          <w:tblHeader/>
        </w:trPr>
        <w:tc>
          <w:tcPr>
            <w:tcW w:w="1132" w:type="dxa"/>
          </w:tcPr>
          <w:p w:rsidR="00F82105" w:rsidRDefault="00F82105" w:rsidP="00664E1E">
            <w:pPr>
              <w:bidi w:val="0"/>
              <w:rPr>
                <w:b/>
                <w:bCs/>
              </w:rPr>
            </w:pPr>
            <w:r w:rsidRPr="00C05267">
              <w:rPr>
                <w:b/>
                <w:bCs/>
              </w:rPr>
              <w:t>Date</w:t>
            </w:r>
            <w:r w:rsidRPr="00C05267" w:rsidDel="002523A9">
              <w:rPr>
                <w:b/>
                <w:bCs/>
              </w:rPr>
              <w:t xml:space="preserve"> </w:t>
            </w:r>
          </w:p>
          <w:p w:rsidR="00F82105" w:rsidRPr="00C05267" w:rsidRDefault="00F82105" w:rsidP="00664E1E">
            <w:pPr>
              <w:bidi w:val="0"/>
              <w:rPr>
                <w:b/>
                <w:bCs/>
              </w:rPr>
            </w:pPr>
            <w:r w:rsidRPr="00760B74">
              <w:rPr>
                <w:sz w:val="15"/>
                <w:szCs w:val="15"/>
              </w:rPr>
              <w:t>(month/year)</w:t>
            </w:r>
          </w:p>
        </w:tc>
        <w:tc>
          <w:tcPr>
            <w:tcW w:w="1890" w:type="dxa"/>
          </w:tcPr>
          <w:p w:rsidR="00F82105" w:rsidRPr="00C05267" w:rsidRDefault="00F82105" w:rsidP="00664E1E">
            <w:pPr>
              <w:bidi w:val="0"/>
              <w:rPr>
                <w:b/>
                <w:bCs/>
              </w:rPr>
            </w:pPr>
            <w:r w:rsidRPr="00C05267">
              <w:rPr>
                <w:b/>
                <w:bCs/>
              </w:rPr>
              <w:t xml:space="preserve">Name of Conference </w:t>
            </w:r>
          </w:p>
        </w:tc>
        <w:tc>
          <w:tcPr>
            <w:tcW w:w="1507" w:type="dxa"/>
          </w:tcPr>
          <w:p w:rsidR="00F82105" w:rsidRDefault="00F82105" w:rsidP="00664E1E">
            <w:pPr>
              <w:bidi w:val="0"/>
              <w:rPr>
                <w:b/>
                <w:bCs/>
              </w:rPr>
            </w:pPr>
            <w:r w:rsidRPr="00C05267">
              <w:rPr>
                <w:rFonts w:hint="cs"/>
                <w:b/>
                <w:bCs/>
              </w:rPr>
              <w:t>P</w:t>
            </w:r>
            <w:r w:rsidRPr="00C05267">
              <w:rPr>
                <w:b/>
                <w:bCs/>
              </w:rPr>
              <w:t>lace of Conference</w:t>
            </w:r>
          </w:p>
          <w:p w:rsidR="00F82105" w:rsidRPr="00C05267" w:rsidRDefault="00F82105" w:rsidP="00664E1E">
            <w:pPr>
              <w:bidi w:val="0"/>
              <w:rPr>
                <w:b/>
                <w:bCs/>
                <w:rtl/>
              </w:rPr>
            </w:pPr>
            <w:r w:rsidRPr="005A6345">
              <w:rPr>
                <w:sz w:val="16"/>
                <w:szCs w:val="16"/>
              </w:rPr>
              <w:t>(city)</w:t>
            </w:r>
          </w:p>
        </w:tc>
        <w:tc>
          <w:tcPr>
            <w:tcW w:w="2730" w:type="dxa"/>
          </w:tcPr>
          <w:p w:rsidR="00F82105" w:rsidRPr="00C05267" w:rsidRDefault="00F82105" w:rsidP="00664E1E">
            <w:pPr>
              <w:bidi w:val="0"/>
              <w:rPr>
                <w:b/>
                <w:bCs/>
                <w:rtl/>
              </w:rPr>
            </w:pPr>
            <w:r w:rsidRPr="00C05267">
              <w:rPr>
                <w:b/>
                <w:bCs/>
              </w:rPr>
              <w:t>Subject of  Lecture/Discussion</w:t>
            </w:r>
          </w:p>
        </w:tc>
        <w:tc>
          <w:tcPr>
            <w:tcW w:w="1230" w:type="dxa"/>
          </w:tcPr>
          <w:p w:rsidR="00F82105" w:rsidRPr="00C05267" w:rsidRDefault="00F82105" w:rsidP="00664E1E">
            <w:pPr>
              <w:bidi w:val="0"/>
              <w:rPr>
                <w:b/>
                <w:bCs/>
              </w:rPr>
            </w:pPr>
            <w:r w:rsidRPr="00C05267">
              <w:rPr>
                <w:b/>
                <w:bCs/>
              </w:rPr>
              <w:t xml:space="preserve">Role </w:t>
            </w:r>
          </w:p>
        </w:tc>
      </w:tr>
      <w:tr w:rsidR="00F82105" w:rsidRPr="00C05267" w:rsidTr="00FE7C2E">
        <w:tc>
          <w:tcPr>
            <w:tcW w:w="1132" w:type="dxa"/>
          </w:tcPr>
          <w:p w:rsidR="00F82105" w:rsidRPr="00471CB6" w:rsidRDefault="00E51F42" w:rsidP="00664E1E">
            <w:pPr>
              <w:bidi w:val="0"/>
              <w:rPr>
                <w:rFonts w:asciiTheme="majorBidi" w:hAnsiTheme="majorBidi" w:cstheme="majorBidi"/>
                <w:rtl/>
              </w:rPr>
            </w:pPr>
            <w:r>
              <w:rPr>
                <w:rFonts w:asciiTheme="majorBidi" w:hAnsiTheme="majorBidi" w:cstheme="majorBidi"/>
              </w:rPr>
              <w:t>5.1991</w:t>
            </w:r>
          </w:p>
        </w:tc>
        <w:tc>
          <w:tcPr>
            <w:tcW w:w="1890" w:type="dxa"/>
          </w:tcPr>
          <w:p w:rsidR="00F82105" w:rsidRPr="00471CB6" w:rsidRDefault="00E51F42" w:rsidP="00664E1E">
            <w:pPr>
              <w:bidi w:val="0"/>
              <w:rPr>
                <w:rFonts w:asciiTheme="majorBidi" w:hAnsiTheme="majorBidi" w:cstheme="majorBidi"/>
                <w:rtl/>
              </w:rPr>
            </w:pPr>
            <w:r>
              <w:rPr>
                <w:rFonts w:asciiTheme="majorBidi" w:hAnsiTheme="majorBidi" w:cstheme="majorBidi"/>
              </w:rPr>
              <w:t>Annual Meeting of the Israeli Epidemiologic Association</w:t>
            </w:r>
          </w:p>
        </w:tc>
        <w:tc>
          <w:tcPr>
            <w:tcW w:w="1507" w:type="dxa"/>
          </w:tcPr>
          <w:p w:rsidR="00F82105" w:rsidRPr="00471CB6" w:rsidRDefault="00E51F42" w:rsidP="00664E1E">
            <w:pPr>
              <w:bidi w:val="0"/>
              <w:rPr>
                <w:rFonts w:asciiTheme="majorBidi" w:hAnsiTheme="majorBidi" w:cstheme="majorBidi"/>
                <w:rtl/>
              </w:rPr>
            </w:pPr>
            <w:r>
              <w:rPr>
                <w:rFonts w:asciiTheme="majorBidi" w:hAnsiTheme="majorBidi" w:cstheme="majorBidi"/>
              </w:rPr>
              <w:t>Jerusalem</w:t>
            </w:r>
          </w:p>
        </w:tc>
        <w:tc>
          <w:tcPr>
            <w:tcW w:w="2730" w:type="dxa"/>
          </w:tcPr>
          <w:p w:rsidR="00E51F42" w:rsidRDefault="005B2944" w:rsidP="005B2944">
            <w:pPr>
              <w:tabs>
                <w:tab w:val="right" w:pos="284"/>
              </w:tabs>
              <w:bidi w:val="0"/>
              <w:spacing w:after="0"/>
              <w:rPr>
                <w:rFonts w:cs="Miriam"/>
                <w:noProof/>
              </w:rPr>
            </w:pPr>
            <w:r w:rsidRPr="00E51F42">
              <w:rPr>
                <w:rFonts w:cs="Miriam"/>
                <w:noProof/>
              </w:rPr>
              <w:t xml:space="preserve">Utilization of CT scan in the diagnosis of lower back pain in the Haifa </w:t>
            </w:r>
          </w:p>
          <w:p w:rsidR="00F82105" w:rsidRPr="00471CB6" w:rsidRDefault="00E51F42" w:rsidP="00E51F42">
            <w:pPr>
              <w:tabs>
                <w:tab w:val="right" w:pos="284"/>
              </w:tabs>
              <w:bidi w:val="0"/>
              <w:spacing w:after="0"/>
              <w:rPr>
                <w:rFonts w:asciiTheme="majorBidi" w:hAnsiTheme="majorBidi" w:cstheme="majorBidi"/>
                <w:rtl/>
              </w:rPr>
            </w:pPr>
            <w:r>
              <w:rPr>
                <w:rFonts w:cs="Miriam"/>
                <w:noProof/>
              </w:rPr>
              <w:t>region</w:t>
            </w:r>
            <w:r w:rsidR="005B2944" w:rsidRPr="00E51F42">
              <w:rPr>
                <w:rFonts w:cs="Miriam"/>
                <w:noProof/>
              </w:rPr>
              <w:t xml:space="preserve"> </w:t>
            </w:r>
          </w:p>
        </w:tc>
        <w:tc>
          <w:tcPr>
            <w:tcW w:w="1230" w:type="dxa"/>
          </w:tcPr>
          <w:p w:rsidR="00F82105" w:rsidRPr="00471CB6" w:rsidRDefault="00E51F42" w:rsidP="00664E1E">
            <w:pPr>
              <w:bidi w:val="0"/>
              <w:rPr>
                <w:rFonts w:asciiTheme="majorBidi" w:hAnsiTheme="majorBidi" w:cstheme="majorBidi"/>
                <w:rtl/>
              </w:rPr>
            </w:pPr>
            <w:r>
              <w:rPr>
                <w:rFonts w:asciiTheme="majorBidi" w:hAnsiTheme="majorBidi" w:cstheme="majorBidi"/>
              </w:rPr>
              <w:t>Presenter</w:t>
            </w:r>
          </w:p>
        </w:tc>
      </w:tr>
      <w:tr w:rsidR="00F82105" w:rsidRPr="00C05267" w:rsidTr="00FE7C2E">
        <w:tc>
          <w:tcPr>
            <w:tcW w:w="1132" w:type="dxa"/>
          </w:tcPr>
          <w:p w:rsidR="00F82105" w:rsidRPr="00471CB6" w:rsidRDefault="00E51F42" w:rsidP="00664E1E">
            <w:pPr>
              <w:bidi w:val="0"/>
              <w:rPr>
                <w:rFonts w:asciiTheme="majorBidi" w:hAnsiTheme="majorBidi" w:cstheme="majorBidi"/>
                <w:rtl/>
              </w:rPr>
            </w:pPr>
            <w:r>
              <w:rPr>
                <w:rFonts w:asciiTheme="majorBidi" w:hAnsiTheme="majorBidi" w:cstheme="majorBidi"/>
              </w:rPr>
              <w:t>6.1991</w:t>
            </w:r>
          </w:p>
        </w:tc>
        <w:tc>
          <w:tcPr>
            <w:tcW w:w="1890" w:type="dxa"/>
          </w:tcPr>
          <w:p w:rsidR="00F82105" w:rsidRPr="00471CB6" w:rsidRDefault="00E51F42" w:rsidP="00664E1E">
            <w:pPr>
              <w:bidi w:val="0"/>
              <w:rPr>
                <w:rFonts w:asciiTheme="majorBidi" w:hAnsiTheme="majorBidi" w:cstheme="majorBidi"/>
                <w:rtl/>
              </w:rPr>
            </w:pPr>
            <w:r>
              <w:rPr>
                <w:rFonts w:asciiTheme="majorBidi" w:hAnsiTheme="majorBidi" w:cstheme="majorBidi"/>
              </w:rPr>
              <w:t>US-Israel ATASC Flight Safety Conference</w:t>
            </w:r>
          </w:p>
        </w:tc>
        <w:tc>
          <w:tcPr>
            <w:tcW w:w="1507" w:type="dxa"/>
          </w:tcPr>
          <w:p w:rsidR="00F82105" w:rsidRPr="00471CB6" w:rsidRDefault="00E51F42" w:rsidP="00664E1E">
            <w:pPr>
              <w:bidi w:val="0"/>
              <w:rPr>
                <w:rFonts w:asciiTheme="majorBidi" w:hAnsiTheme="majorBidi" w:cstheme="majorBidi"/>
                <w:rtl/>
              </w:rPr>
            </w:pPr>
            <w:proofErr w:type="spellStart"/>
            <w:r>
              <w:rPr>
                <w:rFonts w:asciiTheme="majorBidi" w:hAnsiTheme="majorBidi" w:cstheme="majorBidi"/>
              </w:rPr>
              <w:t>Zerifin</w:t>
            </w:r>
            <w:proofErr w:type="spellEnd"/>
          </w:p>
        </w:tc>
        <w:tc>
          <w:tcPr>
            <w:tcW w:w="2730" w:type="dxa"/>
          </w:tcPr>
          <w:p w:rsidR="00AF1B55" w:rsidRPr="00471CB6" w:rsidRDefault="005B2944" w:rsidP="00AF1B55">
            <w:pPr>
              <w:tabs>
                <w:tab w:val="right" w:pos="284"/>
              </w:tabs>
              <w:bidi w:val="0"/>
              <w:spacing w:after="0"/>
              <w:ind w:right="360"/>
              <w:rPr>
                <w:rFonts w:asciiTheme="majorBidi" w:hAnsiTheme="majorBidi" w:cstheme="majorBidi"/>
              </w:rPr>
            </w:pPr>
            <w:r w:rsidRPr="00AF1B55">
              <w:rPr>
                <w:rFonts w:cs="Miriam"/>
                <w:noProof/>
              </w:rPr>
              <w:t xml:space="preserve">Aircrew-oriented aeromedical briefing </w:t>
            </w:r>
          </w:p>
          <w:p w:rsidR="00F82105" w:rsidRPr="00471CB6" w:rsidRDefault="00F82105" w:rsidP="005B2944">
            <w:pPr>
              <w:tabs>
                <w:tab w:val="right" w:pos="284"/>
              </w:tabs>
              <w:bidi w:val="0"/>
              <w:spacing w:after="0"/>
              <w:ind w:right="360"/>
              <w:rPr>
                <w:rFonts w:asciiTheme="majorBidi" w:hAnsiTheme="majorBidi" w:cstheme="majorBidi"/>
                <w:rtl/>
              </w:rPr>
            </w:pPr>
          </w:p>
        </w:tc>
        <w:tc>
          <w:tcPr>
            <w:tcW w:w="1230" w:type="dxa"/>
          </w:tcPr>
          <w:p w:rsidR="00F82105" w:rsidRPr="00471CB6" w:rsidRDefault="00E51F42" w:rsidP="002B58BD">
            <w:pPr>
              <w:bidi w:val="0"/>
              <w:rPr>
                <w:rFonts w:asciiTheme="majorBidi" w:hAnsiTheme="majorBidi" w:cstheme="majorBidi"/>
                <w:rtl/>
              </w:rPr>
            </w:pPr>
            <w:r>
              <w:rPr>
                <w:rFonts w:asciiTheme="majorBidi" w:hAnsiTheme="majorBidi" w:cstheme="majorBidi"/>
              </w:rPr>
              <w:t xml:space="preserve">Presenter </w:t>
            </w:r>
          </w:p>
        </w:tc>
      </w:tr>
      <w:tr w:rsidR="00F82105" w:rsidRPr="00C05267" w:rsidTr="00FE7C2E">
        <w:tc>
          <w:tcPr>
            <w:tcW w:w="1132" w:type="dxa"/>
          </w:tcPr>
          <w:p w:rsidR="00F82105" w:rsidRPr="00471CB6" w:rsidRDefault="00AF1B55" w:rsidP="00664E1E">
            <w:pPr>
              <w:bidi w:val="0"/>
              <w:rPr>
                <w:rFonts w:asciiTheme="majorBidi" w:hAnsiTheme="majorBidi" w:cstheme="majorBidi"/>
                <w:rtl/>
              </w:rPr>
            </w:pPr>
            <w:r>
              <w:rPr>
                <w:rFonts w:asciiTheme="majorBidi" w:hAnsiTheme="majorBidi" w:cstheme="majorBidi"/>
              </w:rPr>
              <w:t>10.1995</w:t>
            </w:r>
          </w:p>
        </w:tc>
        <w:tc>
          <w:tcPr>
            <w:tcW w:w="1890" w:type="dxa"/>
          </w:tcPr>
          <w:p w:rsidR="00F82105" w:rsidRPr="00471CB6" w:rsidRDefault="00AF1B55" w:rsidP="00664E1E">
            <w:pPr>
              <w:bidi w:val="0"/>
              <w:rPr>
                <w:rFonts w:asciiTheme="majorBidi" w:hAnsiTheme="majorBidi" w:cstheme="majorBidi"/>
                <w:rtl/>
              </w:rPr>
            </w:pPr>
            <w:r>
              <w:rPr>
                <w:rFonts w:asciiTheme="majorBidi" w:hAnsiTheme="majorBidi" w:cstheme="majorBidi"/>
              </w:rPr>
              <w:t>Annual Meeting of the Israeli Association of Teachers of Family Medicine</w:t>
            </w:r>
          </w:p>
        </w:tc>
        <w:tc>
          <w:tcPr>
            <w:tcW w:w="1507" w:type="dxa"/>
          </w:tcPr>
          <w:p w:rsidR="00F82105" w:rsidRPr="00471CB6" w:rsidRDefault="00AF1B55" w:rsidP="00664E1E">
            <w:pPr>
              <w:bidi w:val="0"/>
              <w:rPr>
                <w:rFonts w:asciiTheme="majorBidi" w:hAnsiTheme="majorBidi" w:cstheme="majorBidi"/>
                <w:rtl/>
              </w:rPr>
            </w:pPr>
            <w:proofErr w:type="spellStart"/>
            <w:r>
              <w:rPr>
                <w:rFonts w:asciiTheme="majorBidi" w:hAnsiTheme="majorBidi" w:cstheme="majorBidi"/>
              </w:rPr>
              <w:t>Zichron</w:t>
            </w:r>
            <w:proofErr w:type="spellEnd"/>
            <w:r>
              <w:rPr>
                <w:rFonts w:asciiTheme="majorBidi" w:hAnsiTheme="majorBidi" w:cstheme="majorBidi"/>
              </w:rPr>
              <w:t xml:space="preserve"> </w:t>
            </w:r>
            <w:proofErr w:type="spellStart"/>
            <w:r>
              <w:rPr>
                <w:rFonts w:asciiTheme="majorBidi" w:hAnsiTheme="majorBidi" w:cstheme="majorBidi"/>
              </w:rPr>
              <w:t>Ya’aqov</w:t>
            </w:r>
            <w:proofErr w:type="spellEnd"/>
          </w:p>
        </w:tc>
        <w:tc>
          <w:tcPr>
            <w:tcW w:w="2730" w:type="dxa"/>
          </w:tcPr>
          <w:p w:rsidR="00AF1B55" w:rsidRPr="00471CB6" w:rsidRDefault="005B2944" w:rsidP="00AF1B55">
            <w:pPr>
              <w:tabs>
                <w:tab w:val="right" w:pos="284"/>
                <w:tab w:val="right" w:pos="426"/>
              </w:tabs>
              <w:bidi w:val="0"/>
              <w:spacing w:after="0"/>
              <w:ind w:right="102"/>
              <w:rPr>
                <w:rFonts w:asciiTheme="majorBidi" w:hAnsiTheme="majorBidi" w:cstheme="majorBidi"/>
              </w:rPr>
            </w:pPr>
            <w:r w:rsidRPr="00B63590">
              <w:rPr>
                <w:rFonts w:cs="Miriam"/>
                <w:noProof/>
              </w:rPr>
              <w:t>Stage-Appropriate Smoking Cessation Counseling  for the Primary Care</w:t>
            </w:r>
            <w:r w:rsidR="00AF1B55" w:rsidRPr="00B63590">
              <w:rPr>
                <w:rFonts w:cs="Miriam"/>
                <w:noProof/>
              </w:rPr>
              <w:t xml:space="preserve"> P</w:t>
            </w:r>
            <w:r w:rsidRPr="00B63590">
              <w:rPr>
                <w:rFonts w:cs="Miriam"/>
                <w:noProof/>
              </w:rPr>
              <w:t>hysician</w:t>
            </w:r>
          </w:p>
          <w:p w:rsidR="00F82105" w:rsidRPr="00471CB6" w:rsidRDefault="00F82105" w:rsidP="005B2944">
            <w:pPr>
              <w:tabs>
                <w:tab w:val="right" w:pos="284"/>
                <w:tab w:val="right" w:pos="426"/>
              </w:tabs>
              <w:bidi w:val="0"/>
              <w:spacing w:after="0"/>
              <w:ind w:right="360"/>
              <w:rPr>
                <w:rFonts w:asciiTheme="majorBidi" w:hAnsiTheme="majorBidi" w:cstheme="majorBidi"/>
                <w:rtl/>
              </w:rPr>
            </w:pPr>
          </w:p>
        </w:tc>
        <w:tc>
          <w:tcPr>
            <w:tcW w:w="1230" w:type="dxa"/>
          </w:tcPr>
          <w:p w:rsidR="00F82105" w:rsidRPr="00471CB6" w:rsidRDefault="00AF1B55" w:rsidP="00664E1E">
            <w:pPr>
              <w:bidi w:val="0"/>
              <w:rPr>
                <w:rFonts w:asciiTheme="majorBidi" w:hAnsiTheme="majorBidi" w:cstheme="majorBidi"/>
                <w:rtl/>
              </w:rPr>
            </w:pPr>
            <w:r>
              <w:rPr>
                <w:rFonts w:asciiTheme="majorBidi" w:hAnsiTheme="majorBidi" w:cstheme="majorBidi"/>
              </w:rPr>
              <w:t>Presenter</w:t>
            </w:r>
          </w:p>
        </w:tc>
      </w:tr>
      <w:tr w:rsidR="00F82105" w:rsidRPr="00C05267" w:rsidTr="00FE7C2E">
        <w:tc>
          <w:tcPr>
            <w:tcW w:w="1132" w:type="dxa"/>
          </w:tcPr>
          <w:p w:rsidR="00F82105" w:rsidRPr="00471CB6" w:rsidRDefault="00B63590" w:rsidP="00664E1E">
            <w:pPr>
              <w:bidi w:val="0"/>
              <w:rPr>
                <w:rFonts w:asciiTheme="majorBidi" w:hAnsiTheme="majorBidi" w:cstheme="majorBidi"/>
                <w:rtl/>
              </w:rPr>
            </w:pPr>
            <w:r>
              <w:rPr>
                <w:rFonts w:asciiTheme="majorBidi" w:hAnsiTheme="majorBidi" w:cstheme="majorBidi"/>
              </w:rPr>
              <w:t>5.1999</w:t>
            </w:r>
          </w:p>
        </w:tc>
        <w:tc>
          <w:tcPr>
            <w:tcW w:w="1890" w:type="dxa"/>
          </w:tcPr>
          <w:p w:rsidR="00F82105" w:rsidRPr="00471CB6" w:rsidRDefault="00B63590" w:rsidP="00664E1E">
            <w:pPr>
              <w:bidi w:val="0"/>
              <w:rPr>
                <w:rFonts w:asciiTheme="majorBidi" w:hAnsiTheme="majorBidi" w:cstheme="majorBidi"/>
                <w:rtl/>
              </w:rPr>
            </w:pPr>
            <w:r>
              <w:rPr>
                <w:rFonts w:asciiTheme="majorBidi" w:hAnsiTheme="majorBidi" w:cstheme="majorBidi"/>
              </w:rPr>
              <w:t xml:space="preserve">Healthy Aging in the Next </w:t>
            </w:r>
            <w:proofErr w:type="spellStart"/>
            <w:r>
              <w:rPr>
                <w:rFonts w:asciiTheme="majorBidi" w:hAnsiTheme="majorBidi" w:cstheme="majorBidi"/>
              </w:rPr>
              <w:t>Millenium</w:t>
            </w:r>
            <w:proofErr w:type="spellEnd"/>
          </w:p>
        </w:tc>
        <w:tc>
          <w:tcPr>
            <w:tcW w:w="1507" w:type="dxa"/>
          </w:tcPr>
          <w:p w:rsidR="00F82105" w:rsidRPr="00471CB6" w:rsidRDefault="001304BF" w:rsidP="00664E1E">
            <w:pPr>
              <w:bidi w:val="0"/>
              <w:rPr>
                <w:rFonts w:asciiTheme="majorBidi" w:hAnsiTheme="majorBidi" w:cstheme="majorBidi"/>
                <w:rtl/>
              </w:rPr>
            </w:pPr>
            <w:proofErr w:type="spellStart"/>
            <w:r>
              <w:rPr>
                <w:rFonts w:asciiTheme="majorBidi" w:hAnsiTheme="majorBidi" w:cstheme="majorBidi"/>
              </w:rPr>
              <w:t>Beersheva</w:t>
            </w:r>
            <w:proofErr w:type="spellEnd"/>
          </w:p>
        </w:tc>
        <w:tc>
          <w:tcPr>
            <w:tcW w:w="2730" w:type="dxa"/>
          </w:tcPr>
          <w:p w:rsidR="005B2944" w:rsidRPr="001304BF" w:rsidRDefault="005B2944" w:rsidP="00B31C81">
            <w:pPr>
              <w:tabs>
                <w:tab w:val="num" w:pos="0"/>
                <w:tab w:val="right" w:pos="284"/>
              </w:tabs>
              <w:bidi w:val="0"/>
              <w:spacing w:after="0"/>
              <w:rPr>
                <w:rFonts w:cs="Miriam"/>
                <w:noProof/>
              </w:rPr>
            </w:pPr>
            <w:r w:rsidRPr="001304BF">
              <w:rPr>
                <w:rFonts w:cs="Miriam"/>
                <w:noProof/>
              </w:rPr>
              <w:t>Health promotion and disease prevention</w:t>
            </w:r>
            <w:r w:rsidR="001304BF" w:rsidRPr="001304BF">
              <w:rPr>
                <w:rFonts w:cs="Miriam"/>
                <w:noProof/>
              </w:rPr>
              <w:t xml:space="preserve"> as catalysts for healthy aging</w:t>
            </w:r>
            <w:r w:rsidRPr="001304BF">
              <w:rPr>
                <w:rFonts w:cs="Miriam"/>
                <w:noProof/>
              </w:rPr>
              <w:t xml:space="preserve">   </w:t>
            </w:r>
          </w:p>
          <w:p w:rsidR="00F82105" w:rsidRPr="00471CB6" w:rsidRDefault="00F82105" w:rsidP="005B2944">
            <w:pPr>
              <w:tabs>
                <w:tab w:val="right" w:pos="284"/>
              </w:tabs>
              <w:bidi w:val="0"/>
              <w:spacing w:after="0"/>
              <w:ind w:right="360"/>
              <w:rPr>
                <w:rFonts w:asciiTheme="majorBidi" w:hAnsiTheme="majorBidi" w:cstheme="majorBidi"/>
                <w:rtl/>
              </w:rPr>
            </w:pPr>
          </w:p>
        </w:tc>
        <w:tc>
          <w:tcPr>
            <w:tcW w:w="1230" w:type="dxa"/>
          </w:tcPr>
          <w:p w:rsidR="00F82105" w:rsidRPr="00471CB6" w:rsidRDefault="001304BF" w:rsidP="00664E1E">
            <w:pPr>
              <w:bidi w:val="0"/>
              <w:rPr>
                <w:rFonts w:asciiTheme="majorBidi" w:hAnsiTheme="majorBidi" w:cstheme="majorBidi"/>
                <w:rtl/>
              </w:rPr>
            </w:pPr>
            <w:r>
              <w:rPr>
                <w:rFonts w:asciiTheme="majorBidi" w:hAnsiTheme="majorBidi" w:cstheme="majorBidi"/>
              </w:rPr>
              <w:t>Presenter</w:t>
            </w:r>
          </w:p>
        </w:tc>
      </w:tr>
      <w:tr w:rsidR="00F82105" w:rsidRPr="00C05267" w:rsidTr="00FE7C2E">
        <w:tc>
          <w:tcPr>
            <w:tcW w:w="1132" w:type="dxa"/>
          </w:tcPr>
          <w:p w:rsidR="00F82105" w:rsidRPr="00471CB6" w:rsidRDefault="001D0F6A" w:rsidP="00664E1E">
            <w:pPr>
              <w:bidi w:val="0"/>
              <w:rPr>
                <w:rFonts w:asciiTheme="majorBidi" w:hAnsiTheme="majorBidi" w:cstheme="majorBidi"/>
                <w:rtl/>
              </w:rPr>
            </w:pPr>
            <w:r>
              <w:rPr>
                <w:rFonts w:asciiTheme="majorBidi" w:hAnsiTheme="majorBidi" w:cstheme="majorBidi"/>
              </w:rPr>
              <w:t>2.2001</w:t>
            </w:r>
          </w:p>
        </w:tc>
        <w:tc>
          <w:tcPr>
            <w:tcW w:w="1890" w:type="dxa"/>
          </w:tcPr>
          <w:p w:rsidR="00F82105" w:rsidRPr="001D0F6A" w:rsidRDefault="001D0F6A" w:rsidP="001D0F6A">
            <w:pPr>
              <w:tabs>
                <w:tab w:val="num" w:pos="0"/>
                <w:tab w:val="right" w:pos="284"/>
              </w:tabs>
              <w:bidi w:val="0"/>
              <w:spacing w:after="0"/>
              <w:rPr>
                <w:rFonts w:asciiTheme="majorBidi" w:hAnsiTheme="majorBidi" w:cstheme="majorBidi"/>
                <w:rtl/>
              </w:rPr>
            </w:pPr>
            <w:r w:rsidRPr="001D0F6A">
              <w:rPr>
                <w:noProof/>
              </w:rPr>
              <w:t>14</w:t>
            </w:r>
            <w:r w:rsidRPr="001D0F6A">
              <w:rPr>
                <w:noProof/>
                <w:vertAlign w:val="superscript"/>
              </w:rPr>
              <w:t>th</w:t>
            </w:r>
            <w:r w:rsidRPr="001D0F6A">
              <w:rPr>
                <w:noProof/>
              </w:rPr>
              <w:t xml:space="preserve"> biannual            Scientific Meeting of the Israeli Gerontologic Association</w:t>
            </w:r>
          </w:p>
        </w:tc>
        <w:tc>
          <w:tcPr>
            <w:tcW w:w="1507" w:type="dxa"/>
          </w:tcPr>
          <w:p w:rsidR="00F82105" w:rsidRPr="001D0F6A" w:rsidRDefault="001D0F6A" w:rsidP="00664E1E">
            <w:pPr>
              <w:bidi w:val="0"/>
              <w:rPr>
                <w:rFonts w:asciiTheme="majorBidi" w:hAnsiTheme="majorBidi" w:cstheme="majorBidi"/>
                <w:rtl/>
              </w:rPr>
            </w:pPr>
            <w:r w:rsidRPr="001D0F6A">
              <w:rPr>
                <w:rFonts w:asciiTheme="majorBidi" w:hAnsiTheme="majorBidi" w:cstheme="majorBidi"/>
              </w:rPr>
              <w:t>Tel-Aviv</w:t>
            </w:r>
          </w:p>
        </w:tc>
        <w:tc>
          <w:tcPr>
            <w:tcW w:w="2730" w:type="dxa"/>
          </w:tcPr>
          <w:p w:rsidR="001D0F6A" w:rsidRPr="001D0F6A" w:rsidRDefault="009F6F40" w:rsidP="00B31C81">
            <w:pPr>
              <w:tabs>
                <w:tab w:val="num" w:pos="0"/>
                <w:tab w:val="right" w:pos="284"/>
              </w:tabs>
              <w:bidi w:val="0"/>
              <w:spacing w:after="0"/>
              <w:rPr>
                <w:rFonts w:asciiTheme="majorBidi" w:hAnsiTheme="majorBidi" w:cstheme="majorBidi"/>
              </w:rPr>
            </w:pPr>
            <w:r w:rsidRPr="001D0F6A">
              <w:rPr>
                <w:noProof/>
              </w:rPr>
              <w:t xml:space="preserve">A national program for geriatric prevention </w:t>
            </w:r>
          </w:p>
          <w:p w:rsidR="00F82105" w:rsidRPr="001D0F6A" w:rsidRDefault="00F82105" w:rsidP="009F6F40">
            <w:pPr>
              <w:tabs>
                <w:tab w:val="num" w:pos="0"/>
                <w:tab w:val="right" w:pos="284"/>
              </w:tabs>
              <w:bidi w:val="0"/>
              <w:spacing w:after="0"/>
              <w:rPr>
                <w:rFonts w:asciiTheme="majorBidi" w:hAnsiTheme="majorBidi" w:cstheme="majorBidi"/>
                <w:rtl/>
              </w:rPr>
            </w:pPr>
          </w:p>
        </w:tc>
        <w:tc>
          <w:tcPr>
            <w:tcW w:w="1230" w:type="dxa"/>
          </w:tcPr>
          <w:p w:rsidR="00F82105" w:rsidRPr="00471CB6" w:rsidRDefault="001D0F6A" w:rsidP="00664E1E">
            <w:pPr>
              <w:bidi w:val="0"/>
              <w:rPr>
                <w:rFonts w:asciiTheme="majorBidi" w:hAnsiTheme="majorBidi" w:cstheme="majorBidi"/>
                <w:rtl/>
              </w:rPr>
            </w:pPr>
            <w:r>
              <w:rPr>
                <w:rFonts w:asciiTheme="majorBidi" w:hAnsiTheme="majorBidi" w:cstheme="majorBidi"/>
              </w:rPr>
              <w:t>Presenter</w:t>
            </w:r>
          </w:p>
        </w:tc>
      </w:tr>
      <w:tr w:rsidR="00F82105" w:rsidRPr="00C05267" w:rsidTr="00FE7C2E">
        <w:tc>
          <w:tcPr>
            <w:tcW w:w="1132" w:type="dxa"/>
          </w:tcPr>
          <w:p w:rsidR="00F82105" w:rsidRPr="00471CB6" w:rsidRDefault="001D0F6A" w:rsidP="00664E1E">
            <w:pPr>
              <w:bidi w:val="0"/>
              <w:rPr>
                <w:rFonts w:asciiTheme="majorBidi" w:hAnsiTheme="majorBidi" w:cstheme="majorBidi"/>
                <w:rtl/>
              </w:rPr>
            </w:pPr>
            <w:r>
              <w:rPr>
                <w:rFonts w:asciiTheme="majorBidi" w:hAnsiTheme="majorBidi" w:cstheme="majorBidi"/>
              </w:rPr>
              <w:t>5.2001</w:t>
            </w:r>
          </w:p>
        </w:tc>
        <w:tc>
          <w:tcPr>
            <w:tcW w:w="1890" w:type="dxa"/>
          </w:tcPr>
          <w:p w:rsidR="00F82105" w:rsidRPr="001D0F6A" w:rsidRDefault="001D0F6A" w:rsidP="001D0F6A">
            <w:pPr>
              <w:tabs>
                <w:tab w:val="num" w:pos="0"/>
                <w:tab w:val="right" w:pos="284"/>
              </w:tabs>
              <w:bidi w:val="0"/>
              <w:spacing w:after="0"/>
              <w:rPr>
                <w:rFonts w:asciiTheme="majorBidi" w:hAnsiTheme="majorBidi" w:cstheme="majorBidi"/>
                <w:rtl/>
              </w:rPr>
            </w:pPr>
            <w:r w:rsidRPr="001D0F6A">
              <w:rPr>
                <w:noProof/>
              </w:rPr>
              <w:t>Third Multisectorial Conference of the Association for the Prevention of Age-related Diseases</w:t>
            </w:r>
          </w:p>
        </w:tc>
        <w:tc>
          <w:tcPr>
            <w:tcW w:w="1507" w:type="dxa"/>
          </w:tcPr>
          <w:p w:rsidR="00F82105" w:rsidRPr="001D0F6A" w:rsidRDefault="001D0F6A" w:rsidP="00664E1E">
            <w:pPr>
              <w:bidi w:val="0"/>
              <w:rPr>
                <w:rFonts w:asciiTheme="majorBidi" w:hAnsiTheme="majorBidi" w:cstheme="majorBidi"/>
                <w:rtl/>
              </w:rPr>
            </w:pPr>
            <w:r w:rsidRPr="001D0F6A">
              <w:rPr>
                <w:rFonts w:asciiTheme="majorBidi" w:hAnsiTheme="majorBidi" w:cstheme="majorBidi"/>
              </w:rPr>
              <w:t>Tel-Aviv</w:t>
            </w:r>
          </w:p>
        </w:tc>
        <w:tc>
          <w:tcPr>
            <w:tcW w:w="2730" w:type="dxa"/>
          </w:tcPr>
          <w:p w:rsidR="0045434A" w:rsidRPr="001D0F6A" w:rsidRDefault="0045434A" w:rsidP="0045434A">
            <w:pPr>
              <w:tabs>
                <w:tab w:val="num" w:pos="0"/>
                <w:tab w:val="right" w:pos="284"/>
              </w:tabs>
              <w:bidi w:val="0"/>
              <w:spacing w:after="0"/>
              <w:rPr>
                <w:noProof/>
              </w:rPr>
            </w:pPr>
            <w:r w:rsidRPr="001D0F6A">
              <w:rPr>
                <w:noProof/>
              </w:rPr>
              <w:t xml:space="preserve">Recommendations for health promotion &amp; disease prevention in the </w:t>
            </w:r>
          </w:p>
          <w:p w:rsidR="00F82105" w:rsidRPr="001D0F6A" w:rsidRDefault="0045434A" w:rsidP="001D0F6A">
            <w:pPr>
              <w:tabs>
                <w:tab w:val="num" w:pos="0"/>
                <w:tab w:val="right" w:pos="284"/>
              </w:tabs>
              <w:bidi w:val="0"/>
              <w:spacing w:after="0"/>
              <w:rPr>
                <w:rFonts w:asciiTheme="majorBidi" w:hAnsiTheme="majorBidi" w:cstheme="majorBidi"/>
                <w:rtl/>
              </w:rPr>
            </w:pPr>
            <w:r w:rsidRPr="001D0F6A">
              <w:rPr>
                <w:noProof/>
              </w:rPr>
              <w:t>elderly</w:t>
            </w:r>
          </w:p>
        </w:tc>
        <w:tc>
          <w:tcPr>
            <w:tcW w:w="1230" w:type="dxa"/>
          </w:tcPr>
          <w:p w:rsidR="00F82105" w:rsidRPr="00471CB6" w:rsidRDefault="001D0F6A" w:rsidP="00664E1E">
            <w:pPr>
              <w:bidi w:val="0"/>
              <w:rPr>
                <w:rFonts w:asciiTheme="majorBidi" w:hAnsiTheme="majorBidi" w:cstheme="majorBidi"/>
                <w:rtl/>
              </w:rPr>
            </w:pPr>
            <w:r>
              <w:rPr>
                <w:rFonts w:asciiTheme="majorBidi" w:hAnsiTheme="majorBidi" w:cstheme="majorBidi"/>
              </w:rPr>
              <w:t>Presenter</w:t>
            </w:r>
          </w:p>
        </w:tc>
      </w:tr>
      <w:tr w:rsidR="00F82105" w:rsidRPr="00C05267" w:rsidTr="00FE7C2E">
        <w:tc>
          <w:tcPr>
            <w:tcW w:w="1132" w:type="dxa"/>
          </w:tcPr>
          <w:p w:rsidR="00F82105" w:rsidRPr="00471CB6" w:rsidRDefault="005668A9" w:rsidP="00664E1E">
            <w:pPr>
              <w:bidi w:val="0"/>
              <w:rPr>
                <w:rFonts w:asciiTheme="majorBidi" w:hAnsiTheme="majorBidi" w:cstheme="majorBidi"/>
                <w:rtl/>
              </w:rPr>
            </w:pPr>
            <w:r>
              <w:rPr>
                <w:rFonts w:asciiTheme="majorBidi" w:hAnsiTheme="majorBidi" w:cstheme="majorBidi"/>
              </w:rPr>
              <w:t>11.2001</w:t>
            </w:r>
          </w:p>
        </w:tc>
        <w:tc>
          <w:tcPr>
            <w:tcW w:w="1890" w:type="dxa"/>
          </w:tcPr>
          <w:p w:rsidR="005668A9" w:rsidRPr="00471CB6" w:rsidRDefault="005668A9" w:rsidP="005668A9">
            <w:pPr>
              <w:tabs>
                <w:tab w:val="num" w:pos="0"/>
                <w:tab w:val="right" w:pos="284"/>
              </w:tabs>
              <w:bidi w:val="0"/>
              <w:spacing w:after="0"/>
              <w:rPr>
                <w:rFonts w:asciiTheme="majorBidi" w:hAnsiTheme="majorBidi" w:cstheme="majorBidi"/>
              </w:rPr>
            </w:pPr>
            <w:r w:rsidRPr="005668A9">
              <w:rPr>
                <w:noProof/>
              </w:rPr>
              <w:t>8</w:t>
            </w:r>
            <w:r w:rsidRPr="005668A9">
              <w:rPr>
                <w:noProof/>
                <w:vertAlign w:val="superscript"/>
              </w:rPr>
              <w:t>th</w:t>
            </w:r>
            <w:r w:rsidRPr="005668A9">
              <w:rPr>
                <w:noProof/>
              </w:rPr>
              <w:t xml:space="preserve"> National Conference on Health Education &amp; Promotion</w:t>
            </w:r>
          </w:p>
          <w:p w:rsidR="00F82105" w:rsidRPr="00471CB6" w:rsidRDefault="00F82105" w:rsidP="00664E1E">
            <w:pPr>
              <w:bidi w:val="0"/>
              <w:rPr>
                <w:rFonts w:asciiTheme="majorBidi" w:hAnsiTheme="majorBidi" w:cstheme="majorBidi"/>
                <w:rtl/>
              </w:rPr>
            </w:pPr>
          </w:p>
        </w:tc>
        <w:tc>
          <w:tcPr>
            <w:tcW w:w="1507" w:type="dxa"/>
          </w:tcPr>
          <w:p w:rsidR="00F82105" w:rsidRPr="00471CB6" w:rsidRDefault="005668A9" w:rsidP="00664E1E">
            <w:pPr>
              <w:bidi w:val="0"/>
              <w:rPr>
                <w:rFonts w:asciiTheme="majorBidi" w:hAnsiTheme="majorBidi" w:cstheme="majorBidi"/>
                <w:rtl/>
              </w:rPr>
            </w:pPr>
            <w:r>
              <w:rPr>
                <w:rFonts w:asciiTheme="majorBidi" w:hAnsiTheme="majorBidi" w:cstheme="majorBidi"/>
              </w:rPr>
              <w:t>Tel-Aviv</w:t>
            </w:r>
          </w:p>
        </w:tc>
        <w:tc>
          <w:tcPr>
            <w:tcW w:w="2730" w:type="dxa"/>
          </w:tcPr>
          <w:p w:rsidR="005668A9" w:rsidRDefault="00630435" w:rsidP="005668A9">
            <w:pPr>
              <w:tabs>
                <w:tab w:val="right" w:pos="284"/>
                <w:tab w:val="right" w:pos="426"/>
              </w:tabs>
              <w:bidi w:val="0"/>
              <w:spacing w:after="0"/>
              <w:ind w:right="-908"/>
              <w:rPr>
                <w:noProof/>
              </w:rPr>
            </w:pPr>
            <w:r w:rsidRPr="005668A9">
              <w:rPr>
                <w:noProof/>
              </w:rPr>
              <w:t xml:space="preserve">Health education and </w:t>
            </w:r>
          </w:p>
          <w:p w:rsidR="005668A9" w:rsidRDefault="00630435" w:rsidP="005668A9">
            <w:pPr>
              <w:tabs>
                <w:tab w:val="right" w:pos="284"/>
                <w:tab w:val="right" w:pos="426"/>
              </w:tabs>
              <w:bidi w:val="0"/>
              <w:spacing w:after="0"/>
              <w:ind w:right="-908"/>
              <w:rPr>
                <w:noProof/>
              </w:rPr>
            </w:pPr>
            <w:r w:rsidRPr="005668A9">
              <w:rPr>
                <w:noProof/>
              </w:rPr>
              <w:t xml:space="preserve">promotion aspects of a </w:t>
            </w:r>
          </w:p>
          <w:p w:rsidR="005668A9" w:rsidRDefault="00630435" w:rsidP="005668A9">
            <w:pPr>
              <w:tabs>
                <w:tab w:val="right" w:pos="284"/>
                <w:tab w:val="right" w:pos="426"/>
              </w:tabs>
              <w:bidi w:val="0"/>
              <w:spacing w:after="0"/>
              <w:ind w:right="-908"/>
              <w:rPr>
                <w:noProof/>
              </w:rPr>
            </w:pPr>
            <w:r w:rsidRPr="005668A9">
              <w:rPr>
                <w:noProof/>
              </w:rPr>
              <w:t xml:space="preserve">national program for health promotion and disease </w:t>
            </w:r>
          </w:p>
          <w:p w:rsidR="005668A9" w:rsidRPr="005668A9" w:rsidRDefault="00630435" w:rsidP="005668A9">
            <w:pPr>
              <w:tabs>
                <w:tab w:val="right" w:pos="284"/>
                <w:tab w:val="right" w:pos="426"/>
              </w:tabs>
              <w:bidi w:val="0"/>
              <w:spacing w:after="0"/>
              <w:ind w:right="-908"/>
              <w:rPr>
                <w:noProof/>
              </w:rPr>
            </w:pPr>
            <w:r w:rsidRPr="005668A9">
              <w:rPr>
                <w:noProof/>
              </w:rPr>
              <w:t>prevention i</w:t>
            </w:r>
            <w:r w:rsidR="005668A9" w:rsidRPr="005668A9">
              <w:rPr>
                <w:noProof/>
              </w:rPr>
              <w:t xml:space="preserve">n the </w:t>
            </w:r>
          </w:p>
          <w:p w:rsidR="00F82105" w:rsidRPr="00471CB6" w:rsidRDefault="005668A9" w:rsidP="005668A9">
            <w:pPr>
              <w:tabs>
                <w:tab w:val="right" w:pos="284"/>
                <w:tab w:val="right" w:pos="426"/>
              </w:tabs>
              <w:bidi w:val="0"/>
              <w:spacing w:after="0"/>
              <w:ind w:right="-908"/>
              <w:rPr>
                <w:rFonts w:asciiTheme="majorBidi" w:hAnsiTheme="majorBidi" w:cstheme="majorBidi"/>
                <w:rtl/>
              </w:rPr>
            </w:pPr>
            <w:r w:rsidRPr="005668A9">
              <w:rPr>
                <w:noProof/>
              </w:rPr>
              <w:t xml:space="preserve">elderly </w:t>
            </w:r>
          </w:p>
        </w:tc>
        <w:tc>
          <w:tcPr>
            <w:tcW w:w="1230" w:type="dxa"/>
          </w:tcPr>
          <w:p w:rsidR="00F82105" w:rsidRPr="00471CB6" w:rsidRDefault="005668A9" w:rsidP="00664E1E">
            <w:pPr>
              <w:bidi w:val="0"/>
              <w:rPr>
                <w:rFonts w:asciiTheme="majorBidi" w:hAnsiTheme="majorBidi" w:cstheme="majorBidi"/>
                <w:rtl/>
              </w:rPr>
            </w:pPr>
            <w:r>
              <w:rPr>
                <w:rFonts w:asciiTheme="majorBidi" w:hAnsiTheme="majorBidi" w:cstheme="majorBidi"/>
              </w:rPr>
              <w:t>Presenter</w:t>
            </w:r>
          </w:p>
        </w:tc>
      </w:tr>
      <w:tr w:rsidR="00F82105" w:rsidRPr="00C05267" w:rsidTr="00FE7C2E">
        <w:tc>
          <w:tcPr>
            <w:tcW w:w="1132" w:type="dxa"/>
          </w:tcPr>
          <w:p w:rsidR="00F82105" w:rsidRPr="00471CB6" w:rsidRDefault="00874D7D" w:rsidP="00664E1E">
            <w:pPr>
              <w:bidi w:val="0"/>
              <w:rPr>
                <w:rFonts w:asciiTheme="majorBidi" w:hAnsiTheme="majorBidi" w:cstheme="majorBidi"/>
                <w:rtl/>
              </w:rPr>
            </w:pPr>
            <w:r>
              <w:rPr>
                <w:rFonts w:asciiTheme="majorBidi" w:hAnsiTheme="majorBidi" w:cstheme="majorBidi"/>
              </w:rPr>
              <w:t>12.2001</w:t>
            </w:r>
          </w:p>
        </w:tc>
        <w:tc>
          <w:tcPr>
            <w:tcW w:w="1890" w:type="dxa"/>
          </w:tcPr>
          <w:p w:rsidR="00F82105" w:rsidRPr="00471CB6" w:rsidRDefault="00874D7D" w:rsidP="00874D7D">
            <w:pPr>
              <w:bidi w:val="0"/>
              <w:rPr>
                <w:rFonts w:asciiTheme="majorBidi" w:hAnsiTheme="majorBidi" w:cstheme="majorBidi"/>
                <w:rtl/>
              </w:rPr>
            </w:pPr>
            <w:r w:rsidRPr="00874D7D">
              <w:rPr>
                <w:noProof/>
              </w:rPr>
              <w:t>Israeli Nat</w:t>
            </w:r>
            <w:r>
              <w:rPr>
                <w:noProof/>
              </w:rPr>
              <w:t xml:space="preserve">ional Health Policy </w:t>
            </w:r>
            <w:r>
              <w:rPr>
                <w:noProof/>
              </w:rPr>
              <w:lastRenderedPageBreak/>
              <w:t>Conference</w:t>
            </w:r>
          </w:p>
        </w:tc>
        <w:tc>
          <w:tcPr>
            <w:tcW w:w="1507" w:type="dxa"/>
          </w:tcPr>
          <w:p w:rsidR="00F82105" w:rsidRPr="00471CB6" w:rsidRDefault="00874D7D" w:rsidP="00664E1E">
            <w:pPr>
              <w:bidi w:val="0"/>
              <w:rPr>
                <w:rFonts w:asciiTheme="majorBidi" w:hAnsiTheme="majorBidi" w:cstheme="majorBidi"/>
                <w:rtl/>
              </w:rPr>
            </w:pPr>
            <w:r>
              <w:rPr>
                <w:rFonts w:asciiTheme="majorBidi" w:hAnsiTheme="majorBidi" w:cstheme="majorBidi"/>
              </w:rPr>
              <w:lastRenderedPageBreak/>
              <w:t>Jerusalem</w:t>
            </w:r>
          </w:p>
        </w:tc>
        <w:tc>
          <w:tcPr>
            <w:tcW w:w="2730" w:type="dxa"/>
          </w:tcPr>
          <w:p w:rsidR="00F82105" w:rsidRPr="00471CB6" w:rsidRDefault="00722DEB" w:rsidP="00874D7D">
            <w:pPr>
              <w:tabs>
                <w:tab w:val="right" w:pos="284"/>
                <w:tab w:val="right" w:pos="426"/>
              </w:tabs>
              <w:bidi w:val="0"/>
              <w:spacing w:after="0"/>
              <w:ind w:right="-341"/>
              <w:rPr>
                <w:rFonts w:asciiTheme="majorBidi" w:hAnsiTheme="majorBidi" w:cstheme="majorBidi"/>
                <w:rtl/>
              </w:rPr>
            </w:pPr>
            <w:r w:rsidRPr="00874D7D">
              <w:rPr>
                <w:noProof/>
              </w:rPr>
              <w:t>Preventive program for the elderly: health-economic assessment</w:t>
            </w:r>
          </w:p>
        </w:tc>
        <w:tc>
          <w:tcPr>
            <w:tcW w:w="1230" w:type="dxa"/>
          </w:tcPr>
          <w:p w:rsidR="00F82105" w:rsidRPr="00471CB6" w:rsidRDefault="00874D7D" w:rsidP="00664E1E">
            <w:pPr>
              <w:bidi w:val="0"/>
              <w:rPr>
                <w:rFonts w:asciiTheme="majorBidi" w:hAnsiTheme="majorBidi" w:cstheme="majorBidi"/>
                <w:rtl/>
              </w:rPr>
            </w:pPr>
            <w:r>
              <w:rPr>
                <w:rFonts w:asciiTheme="majorBidi" w:hAnsiTheme="majorBidi" w:cstheme="majorBidi"/>
              </w:rPr>
              <w:t>Presenter</w:t>
            </w:r>
          </w:p>
        </w:tc>
      </w:tr>
      <w:tr w:rsidR="00F82105" w:rsidRPr="00C05267" w:rsidTr="00FE7C2E">
        <w:tc>
          <w:tcPr>
            <w:tcW w:w="1132" w:type="dxa"/>
          </w:tcPr>
          <w:p w:rsidR="00F82105" w:rsidRPr="00471CB6" w:rsidRDefault="00874D7D" w:rsidP="00664E1E">
            <w:pPr>
              <w:bidi w:val="0"/>
              <w:rPr>
                <w:rFonts w:asciiTheme="majorBidi" w:hAnsiTheme="majorBidi" w:cstheme="majorBidi"/>
                <w:rtl/>
              </w:rPr>
            </w:pPr>
            <w:r>
              <w:rPr>
                <w:rFonts w:asciiTheme="majorBidi" w:hAnsiTheme="majorBidi" w:cstheme="majorBidi"/>
              </w:rPr>
              <w:lastRenderedPageBreak/>
              <w:t>12.2001</w:t>
            </w:r>
          </w:p>
        </w:tc>
        <w:tc>
          <w:tcPr>
            <w:tcW w:w="1890" w:type="dxa"/>
          </w:tcPr>
          <w:p w:rsidR="00F82105" w:rsidRPr="00471CB6" w:rsidRDefault="00805D30" w:rsidP="00664E1E">
            <w:pPr>
              <w:bidi w:val="0"/>
              <w:rPr>
                <w:rFonts w:asciiTheme="majorBidi" w:hAnsiTheme="majorBidi" w:cstheme="majorBidi"/>
                <w:rtl/>
              </w:rPr>
            </w:pPr>
            <w:r w:rsidRPr="00874D7D">
              <w:rPr>
                <w:noProof/>
              </w:rPr>
              <w:t>Israeli Nat</w:t>
            </w:r>
            <w:r>
              <w:rPr>
                <w:noProof/>
              </w:rPr>
              <w:t>ional Health Policy Conference</w:t>
            </w:r>
          </w:p>
        </w:tc>
        <w:tc>
          <w:tcPr>
            <w:tcW w:w="1507" w:type="dxa"/>
          </w:tcPr>
          <w:p w:rsidR="00F82105" w:rsidRPr="00471CB6" w:rsidRDefault="00874D7D" w:rsidP="00805D30">
            <w:pPr>
              <w:bidi w:val="0"/>
              <w:rPr>
                <w:rFonts w:asciiTheme="majorBidi" w:hAnsiTheme="majorBidi" w:cstheme="majorBidi"/>
                <w:rtl/>
              </w:rPr>
            </w:pPr>
            <w:r>
              <w:rPr>
                <w:rFonts w:asciiTheme="majorBidi" w:hAnsiTheme="majorBidi" w:cstheme="majorBidi"/>
              </w:rPr>
              <w:t>Jerus</w:t>
            </w:r>
            <w:r w:rsidR="00805D30">
              <w:rPr>
                <w:rFonts w:asciiTheme="majorBidi" w:hAnsiTheme="majorBidi" w:cstheme="majorBidi"/>
              </w:rPr>
              <w:t>a</w:t>
            </w:r>
            <w:r>
              <w:rPr>
                <w:rFonts w:asciiTheme="majorBidi" w:hAnsiTheme="majorBidi" w:cstheme="majorBidi"/>
              </w:rPr>
              <w:t>l</w:t>
            </w:r>
            <w:r w:rsidR="00805D30">
              <w:rPr>
                <w:rFonts w:asciiTheme="majorBidi" w:hAnsiTheme="majorBidi" w:cstheme="majorBidi"/>
              </w:rPr>
              <w:t>e</w:t>
            </w:r>
            <w:r>
              <w:rPr>
                <w:rFonts w:asciiTheme="majorBidi" w:hAnsiTheme="majorBidi" w:cstheme="majorBidi"/>
              </w:rPr>
              <w:t>m</w:t>
            </w:r>
          </w:p>
        </w:tc>
        <w:tc>
          <w:tcPr>
            <w:tcW w:w="2730" w:type="dxa"/>
          </w:tcPr>
          <w:p w:rsidR="00805D30" w:rsidRPr="00805D30" w:rsidRDefault="00722DEB" w:rsidP="00805D30">
            <w:pPr>
              <w:tabs>
                <w:tab w:val="right" w:pos="284"/>
                <w:tab w:val="right" w:pos="426"/>
              </w:tabs>
              <w:bidi w:val="0"/>
              <w:spacing w:after="0"/>
              <w:ind w:right="-766"/>
              <w:rPr>
                <w:noProof/>
              </w:rPr>
            </w:pPr>
            <w:r w:rsidRPr="00805D30">
              <w:rPr>
                <w:noProof/>
              </w:rPr>
              <w:t xml:space="preserve">A national geriatric </w:t>
            </w:r>
          </w:p>
          <w:p w:rsidR="00805D30" w:rsidRPr="00805D30" w:rsidRDefault="00722DEB" w:rsidP="00805D30">
            <w:pPr>
              <w:tabs>
                <w:tab w:val="right" w:pos="284"/>
                <w:tab w:val="right" w:pos="426"/>
              </w:tabs>
              <w:bidi w:val="0"/>
              <w:spacing w:after="0"/>
              <w:ind w:right="-766"/>
              <w:rPr>
                <w:noProof/>
              </w:rPr>
            </w:pPr>
            <w:r w:rsidRPr="00805D30">
              <w:rPr>
                <w:noProof/>
              </w:rPr>
              <w:t xml:space="preserve">prevention program: from </w:t>
            </w:r>
          </w:p>
          <w:p w:rsidR="00F82105" w:rsidRPr="00471CB6" w:rsidRDefault="00805D30" w:rsidP="00805D30">
            <w:pPr>
              <w:tabs>
                <w:tab w:val="right" w:pos="284"/>
                <w:tab w:val="right" w:pos="426"/>
              </w:tabs>
              <w:bidi w:val="0"/>
              <w:spacing w:after="0"/>
              <w:ind w:right="-766"/>
              <w:rPr>
                <w:rFonts w:asciiTheme="majorBidi" w:hAnsiTheme="majorBidi" w:cstheme="majorBidi"/>
                <w:rtl/>
              </w:rPr>
            </w:pPr>
            <w:r w:rsidRPr="00805D30">
              <w:rPr>
                <w:noProof/>
              </w:rPr>
              <w:t>vision to reality</w:t>
            </w:r>
            <w:r w:rsidR="00722DEB" w:rsidRPr="00805D30">
              <w:rPr>
                <w:noProof/>
              </w:rPr>
              <w:t xml:space="preserve"> </w:t>
            </w:r>
          </w:p>
        </w:tc>
        <w:tc>
          <w:tcPr>
            <w:tcW w:w="1230" w:type="dxa"/>
          </w:tcPr>
          <w:p w:rsidR="00F82105" w:rsidRPr="00471CB6" w:rsidRDefault="00805D30" w:rsidP="00664E1E">
            <w:pPr>
              <w:bidi w:val="0"/>
              <w:rPr>
                <w:rFonts w:asciiTheme="majorBidi" w:hAnsiTheme="majorBidi" w:cstheme="majorBidi"/>
                <w:rtl/>
              </w:rPr>
            </w:pPr>
            <w:r>
              <w:rPr>
                <w:rFonts w:asciiTheme="majorBidi" w:hAnsiTheme="majorBidi" w:cstheme="majorBidi"/>
              </w:rPr>
              <w:t>Presenter</w:t>
            </w:r>
          </w:p>
        </w:tc>
      </w:tr>
      <w:tr w:rsidR="00F82105" w:rsidRPr="00C05267" w:rsidTr="00FE7C2E">
        <w:tc>
          <w:tcPr>
            <w:tcW w:w="1132" w:type="dxa"/>
          </w:tcPr>
          <w:p w:rsidR="00F82105" w:rsidRPr="00471CB6" w:rsidRDefault="008E1245" w:rsidP="00664E1E">
            <w:pPr>
              <w:bidi w:val="0"/>
              <w:rPr>
                <w:rFonts w:asciiTheme="majorBidi" w:hAnsiTheme="majorBidi" w:cstheme="majorBidi"/>
                <w:rtl/>
              </w:rPr>
            </w:pPr>
            <w:r>
              <w:rPr>
                <w:rFonts w:asciiTheme="majorBidi" w:hAnsiTheme="majorBidi" w:cstheme="majorBidi"/>
              </w:rPr>
              <w:t>3.2003</w:t>
            </w:r>
          </w:p>
        </w:tc>
        <w:tc>
          <w:tcPr>
            <w:tcW w:w="1890" w:type="dxa"/>
          </w:tcPr>
          <w:p w:rsidR="00F82105" w:rsidRPr="00471CB6" w:rsidRDefault="008E1245" w:rsidP="00664E1E">
            <w:pPr>
              <w:bidi w:val="0"/>
              <w:rPr>
                <w:rFonts w:asciiTheme="majorBidi" w:hAnsiTheme="majorBidi" w:cstheme="majorBidi"/>
                <w:rtl/>
              </w:rPr>
            </w:pPr>
            <w:r w:rsidRPr="008E1245">
              <w:rPr>
                <w:noProof/>
              </w:rPr>
              <w:t>First Conference on Medicine in Seniors</w:t>
            </w:r>
          </w:p>
        </w:tc>
        <w:tc>
          <w:tcPr>
            <w:tcW w:w="1507" w:type="dxa"/>
          </w:tcPr>
          <w:p w:rsidR="00F82105" w:rsidRPr="008E1245" w:rsidRDefault="008E1245" w:rsidP="00664E1E">
            <w:pPr>
              <w:bidi w:val="0"/>
              <w:rPr>
                <w:rFonts w:asciiTheme="majorBidi" w:hAnsiTheme="majorBidi" w:cstheme="majorBidi"/>
                <w:rtl/>
              </w:rPr>
            </w:pPr>
            <w:r w:rsidRPr="008E1245">
              <w:rPr>
                <w:rFonts w:asciiTheme="majorBidi" w:hAnsiTheme="majorBidi" w:cstheme="majorBidi"/>
              </w:rPr>
              <w:t>Tel-Aviv</w:t>
            </w:r>
          </w:p>
        </w:tc>
        <w:tc>
          <w:tcPr>
            <w:tcW w:w="2730" w:type="dxa"/>
          </w:tcPr>
          <w:p w:rsidR="008E1245" w:rsidRPr="008E1245" w:rsidRDefault="00722DEB" w:rsidP="008E1245">
            <w:pPr>
              <w:tabs>
                <w:tab w:val="right" w:pos="284"/>
                <w:tab w:val="right" w:pos="426"/>
              </w:tabs>
              <w:bidi w:val="0"/>
              <w:spacing w:after="0"/>
              <w:ind w:right="-766"/>
              <w:rPr>
                <w:noProof/>
              </w:rPr>
            </w:pPr>
            <w:r w:rsidRPr="008E1245">
              <w:rPr>
                <w:noProof/>
              </w:rPr>
              <w:t xml:space="preserve">Implementation of a health promotion &amp; disease </w:t>
            </w:r>
          </w:p>
          <w:p w:rsidR="008E1245" w:rsidRPr="008E1245" w:rsidRDefault="00722DEB" w:rsidP="008E1245">
            <w:pPr>
              <w:tabs>
                <w:tab w:val="right" w:pos="284"/>
                <w:tab w:val="right" w:pos="426"/>
              </w:tabs>
              <w:bidi w:val="0"/>
              <w:spacing w:after="0"/>
              <w:ind w:right="-766"/>
              <w:rPr>
                <w:noProof/>
              </w:rPr>
            </w:pPr>
            <w:r w:rsidRPr="008E1245">
              <w:rPr>
                <w:noProof/>
              </w:rPr>
              <w:t>prevention</w:t>
            </w:r>
            <w:r w:rsidR="008E1245" w:rsidRPr="008E1245">
              <w:rPr>
                <w:noProof/>
              </w:rPr>
              <w:t xml:space="preserve"> </w:t>
            </w:r>
            <w:r w:rsidRPr="008E1245">
              <w:rPr>
                <w:noProof/>
              </w:rPr>
              <w:t xml:space="preserve">program in </w:t>
            </w:r>
          </w:p>
          <w:p w:rsidR="00F82105" w:rsidRPr="008E1245" w:rsidRDefault="00722DEB" w:rsidP="008E1245">
            <w:pPr>
              <w:tabs>
                <w:tab w:val="right" w:pos="284"/>
                <w:tab w:val="right" w:pos="426"/>
              </w:tabs>
              <w:bidi w:val="0"/>
              <w:spacing w:after="0"/>
              <w:ind w:right="-766"/>
              <w:rPr>
                <w:rFonts w:asciiTheme="majorBidi" w:hAnsiTheme="majorBidi" w:cstheme="majorBidi"/>
                <w:rtl/>
              </w:rPr>
            </w:pPr>
            <w:r w:rsidRPr="008E1245">
              <w:rPr>
                <w:noProof/>
              </w:rPr>
              <w:t xml:space="preserve">older adults </w:t>
            </w:r>
          </w:p>
        </w:tc>
        <w:tc>
          <w:tcPr>
            <w:tcW w:w="1230" w:type="dxa"/>
          </w:tcPr>
          <w:p w:rsidR="00F82105" w:rsidRPr="00471CB6" w:rsidRDefault="008E1245" w:rsidP="00664E1E">
            <w:pPr>
              <w:bidi w:val="0"/>
              <w:rPr>
                <w:rFonts w:asciiTheme="majorBidi" w:hAnsiTheme="majorBidi" w:cstheme="majorBidi"/>
                <w:rtl/>
              </w:rPr>
            </w:pPr>
            <w:r>
              <w:rPr>
                <w:rFonts w:asciiTheme="majorBidi" w:hAnsiTheme="majorBidi" w:cstheme="majorBidi"/>
              </w:rPr>
              <w:t>Plenary lecture</w:t>
            </w:r>
          </w:p>
        </w:tc>
      </w:tr>
      <w:tr w:rsidR="00F82105" w:rsidRPr="00C05267" w:rsidTr="00FE7C2E">
        <w:tc>
          <w:tcPr>
            <w:tcW w:w="1132" w:type="dxa"/>
          </w:tcPr>
          <w:p w:rsidR="00F82105" w:rsidRPr="00471CB6" w:rsidRDefault="008E1245" w:rsidP="00664E1E">
            <w:pPr>
              <w:bidi w:val="0"/>
              <w:rPr>
                <w:rFonts w:asciiTheme="majorBidi" w:hAnsiTheme="majorBidi" w:cstheme="majorBidi"/>
                <w:rtl/>
              </w:rPr>
            </w:pPr>
            <w:r>
              <w:rPr>
                <w:rFonts w:asciiTheme="majorBidi" w:hAnsiTheme="majorBidi" w:cstheme="majorBidi"/>
              </w:rPr>
              <w:t>4.2003</w:t>
            </w:r>
          </w:p>
        </w:tc>
        <w:tc>
          <w:tcPr>
            <w:tcW w:w="1890" w:type="dxa"/>
          </w:tcPr>
          <w:p w:rsidR="008E1245" w:rsidRPr="008E1245" w:rsidRDefault="008E1245" w:rsidP="008E1245">
            <w:pPr>
              <w:tabs>
                <w:tab w:val="right" w:pos="284"/>
                <w:tab w:val="right" w:pos="426"/>
              </w:tabs>
              <w:bidi w:val="0"/>
              <w:spacing w:after="0"/>
              <w:ind w:right="-766"/>
              <w:rPr>
                <w:noProof/>
              </w:rPr>
            </w:pPr>
            <w:r w:rsidRPr="008E1245">
              <w:rPr>
                <w:noProof/>
              </w:rPr>
              <w:t>12</w:t>
            </w:r>
            <w:r w:rsidRPr="008E1245">
              <w:rPr>
                <w:noProof/>
                <w:vertAlign w:val="superscript"/>
              </w:rPr>
              <w:t>th</w:t>
            </w:r>
            <w:r w:rsidRPr="008E1245">
              <w:rPr>
                <w:noProof/>
              </w:rPr>
              <w:t xml:space="preserve"> Annual </w:t>
            </w:r>
          </w:p>
          <w:p w:rsidR="008E1245" w:rsidRPr="008E1245" w:rsidRDefault="008E1245" w:rsidP="008E1245">
            <w:pPr>
              <w:tabs>
                <w:tab w:val="right" w:pos="284"/>
                <w:tab w:val="right" w:pos="426"/>
              </w:tabs>
              <w:bidi w:val="0"/>
              <w:spacing w:after="0"/>
              <w:ind w:right="-766"/>
              <w:rPr>
                <w:noProof/>
              </w:rPr>
            </w:pPr>
            <w:r w:rsidRPr="008E1245">
              <w:rPr>
                <w:noProof/>
              </w:rPr>
              <w:t xml:space="preserve">Scientific Meeting </w:t>
            </w:r>
          </w:p>
          <w:p w:rsidR="008E1245" w:rsidRPr="008E1245" w:rsidRDefault="008E1245" w:rsidP="008E1245">
            <w:pPr>
              <w:tabs>
                <w:tab w:val="right" w:pos="284"/>
                <w:tab w:val="right" w:pos="426"/>
              </w:tabs>
              <w:bidi w:val="0"/>
              <w:spacing w:after="0"/>
              <w:ind w:right="-766"/>
              <w:rPr>
                <w:noProof/>
              </w:rPr>
            </w:pPr>
            <w:r w:rsidRPr="008E1245">
              <w:rPr>
                <w:noProof/>
              </w:rPr>
              <w:t xml:space="preserve">of the Israeli </w:t>
            </w:r>
          </w:p>
          <w:p w:rsidR="008E1245" w:rsidRPr="008E1245" w:rsidRDefault="008E1245" w:rsidP="008E1245">
            <w:pPr>
              <w:tabs>
                <w:tab w:val="right" w:pos="284"/>
                <w:tab w:val="right" w:pos="426"/>
              </w:tabs>
              <w:bidi w:val="0"/>
              <w:spacing w:after="0"/>
              <w:ind w:right="-766"/>
              <w:rPr>
                <w:noProof/>
              </w:rPr>
            </w:pPr>
            <w:r w:rsidRPr="008E1245">
              <w:rPr>
                <w:noProof/>
              </w:rPr>
              <w:t xml:space="preserve">Association of </w:t>
            </w:r>
          </w:p>
          <w:p w:rsidR="008E1245" w:rsidRPr="008E1245" w:rsidRDefault="008E1245" w:rsidP="008E1245">
            <w:pPr>
              <w:tabs>
                <w:tab w:val="right" w:pos="284"/>
                <w:tab w:val="right" w:pos="426"/>
              </w:tabs>
              <w:bidi w:val="0"/>
              <w:spacing w:after="0"/>
              <w:ind w:right="-766"/>
              <w:rPr>
                <w:noProof/>
              </w:rPr>
            </w:pPr>
            <w:r w:rsidRPr="008E1245">
              <w:rPr>
                <w:noProof/>
              </w:rPr>
              <w:t xml:space="preserve">Family </w:t>
            </w:r>
          </w:p>
          <w:p w:rsidR="00F82105" w:rsidRPr="008E1245" w:rsidRDefault="008E1245" w:rsidP="008E1245">
            <w:pPr>
              <w:tabs>
                <w:tab w:val="right" w:pos="284"/>
                <w:tab w:val="right" w:pos="426"/>
              </w:tabs>
              <w:bidi w:val="0"/>
              <w:spacing w:after="0"/>
              <w:ind w:right="-766"/>
              <w:rPr>
                <w:rFonts w:asciiTheme="majorBidi" w:hAnsiTheme="majorBidi" w:cstheme="majorBidi"/>
                <w:rtl/>
              </w:rPr>
            </w:pPr>
            <w:r w:rsidRPr="008E1245">
              <w:rPr>
                <w:noProof/>
              </w:rPr>
              <w:t>Practitioners</w:t>
            </w:r>
          </w:p>
        </w:tc>
        <w:tc>
          <w:tcPr>
            <w:tcW w:w="1507" w:type="dxa"/>
          </w:tcPr>
          <w:p w:rsidR="00F82105" w:rsidRPr="008E1245" w:rsidRDefault="008E1245" w:rsidP="00664E1E">
            <w:pPr>
              <w:bidi w:val="0"/>
              <w:rPr>
                <w:rFonts w:asciiTheme="majorBidi" w:hAnsiTheme="majorBidi" w:cstheme="majorBidi"/>
                <w:rtl/>
              </w:rPr>
            </w:pPr>
            <w:r w:rsidRPr="008E1245">
              <w:rPr>
                <w:rFonts w:asciiTheme="majorBidi" w:hAnsiTheme="majorBidi" w:cstheme="majorBidi"/>
              </w:rPr>
              <w:t>Ramat-</w:t>
            </w:r>
            <w:proofErr w:type="spellStart"/>
            <w:r w:rsidRPr="008E1245">
              <w:rPr>
                <w:rFonts w:asciiTheme="majorBidi" w:hAnsiTheme="majorBidi" w:cstheme="majorBidi"/>
              </w:rPr>
              <w:t>Gan</w:t>
            </w:r>
            <w:proofErr w:type="spellEnd"/>
          </w:p>
        </w:tc>
        <w:tc>
          <w:tcPr>
            <w:tcW w:w="2730" w:type="dxa"/>
          </w:tcPr>
          <w:p w:rsidR="00F82105" w:rsidRPr="008E1245" w:rsidRDefault="00213B98" w:rsidP="008E1245">
            <w:pPr>
              <w:tabs>
                <w:tab w:val="right" w:pos="284"/>
                <w:tab w:val="right" w:pos="426"/>
              </w:tabs>
              <w:bidi w:val="0"/>
              <w:spacing w:after="0"/>
              <w:rPr>
                <w:rFonts w:asciiTheme="majorBidi" w:hAnsiTheme="majorBidi" w:cstheme="majorBidi"/>
                <w:rtl/>
              </w:rPr>
            </w:pPr>
            <w:r w:rsidRPr="008E1245">
              <w:rPr>
                <w:noProof/>
              </w:rPr>
              <w:t>Clinic implementation of health promotion &amp; disease prevention guidelines</w:t>
            </w:r>
          </w:p>
        </w:tc>
        <w:tc>
          <w:tcPr>
            <w:tcW w:w="1230" w:type="dxa"/>
          </w:tcPr>
          <w:p w:rsidR="00F82105" w:rsidRPr="00471CB6" w:rsidRDefault="008E1245" w:rsidP="00664E1E">
            <w:pPr>
              <w:bidi w:val="0"/>
              <w:rPr>
                <w:rFonts w:asciiTheme="majorBidi" w:hAnsiTheme="majorBidi" w:cstheme="majorBidi"/>
                <w:rtl/>
              </w:rPr>
            </w:pPr>
            <w:proofErr w:type="spellStart"/>
            <w:r>
              <w:rPr>
                <w:rFonts w:asciiTheme="majorBidi" w:hAnsiTheme="majorBidi" w:cstheme="majorBidi"/>
              </w:rPr>
              <w:t>Presenta</w:t>
            </w:r>
            <w:proofErr w:type="spellEnd"/>
            <w:r>
              <w:rPr>
                <w:rFonts w:asciiTheme="majorBidi" w:hAnsiTheme="majorBidi" w:cstheme="majorBidi"/>
              </w:rPr>
              <w:t xml:space="preserve">-    </w:t>
            </w:r>
            <w:proofErr w:type="spellStart"/>
            <w:r>
              <w:rPr>
                <w:rFonts w:asciiTheme="majorBidi" w:hAnsiTheme="majorBidi" w:cstheme="majorBidi"/>
              </w:rPr>
              <w:t>tion</w:t>
            </w:r>
            <w:proofErr w:type="spellEnd"/>
          </w:p>
        </w:tc>
      </w:tr>
      <w:tr w:rsidR="00B05867" w:rsidRPr="00C05267" w:rsidTr="00FE7C2E">
        <w:tc>
          <w:tcPr>
            <w:tcW w:w="1132" w:type="dxa"/>
          </w:tcPr>
          <w:p w:rsidR="00B05867" w:rsidRDefault="00B05867" w:rsidP="008E1245">
            <w:pPr>
              <w:bidi w:val="0"/>
              <w:rPr>
                <w:rFonts w:asciiTheme="majorBidi" w:hAnsiTheme="majorBidi" w:cstheme="majorBidi"/>
              </w:rPr>
            </w:pPr>
            <w:r>
              <w:rPr>
                <w:rFonts w:asciiTheme="majorBidi" w:hAnsiTheme="majorBidi" w:cstheme="majorBidi"/>
              </w:rPr>
              <w:t>9.2003</w:t>
            </w:r>
          </w:p>
        </w:tc>
        <w:tc>
          <w:tcPr>
            <w:tcW w:w="1890" w:type="dxa"/>
          </w:tcPr>
          <w:p w:rsidR="00B05867" w:rsidRDefault="00B05867" w:rsidP="002B58BD">
            <w:pPr>
              <w:bidi w:val="0"/>
              <w:rPr>
                <w:noProof/>
              </w:rPr>
            </w:pPr>
            <w:r>
              <w:rPr>
                <w:noProof/>
              </w:rPr>
              <w:t>3</w:t>
            </w:r>
            <w:r w:rsidRPr="00B05867">
              <w:rPr>
                <w:noProof/>
                <w:vertAlign w:val="superscript"/>
              </w:rPr>
              <w:t>rd</w:t>
            </w:r>
            <w:r>
              <w:rPr>
                <w:noProof/>
              </w:rPr>
              <w:t xml:space="preserve"> annual conference of Family Practitioners in Israel</w:t>
            </w:r>
          </w:p>
        </w:tc>
        <w:tc>
          <w:tcPr>
            <w:tcW w:w="1507" w:type="dxa"/>
          </w:tcPr>
          <w:p w:rsidR="00B05867" w:rsidRDefault="00B05867" w:rsidP="008E1245">
            <w:pPr>
              <w:bidi w:val="0"/>
              <w:rPr>
                <w:rFonts w:asciiTheme="majorBidi" w:hAnsiTheme="majorBidi" w:cstheme="majorBidi"/>
                <w:rtl/>
              </w:rPr>
            </w:pPr>
            <w:r>
              <w:rPr>
                <w:rFonts w:asciiTheme="majorBidi" w:hAnsiTheme="majorBidi" w:cstheme="majorBidi"/>
              </w:rPr>
              <w:t>Tel-Aviv</w:t>
            </w:r>
          </w:p>
        </w:tc>
        <w:tc>
          <w:tcPr>
            <w:tcW w:w="2730" w:type="dxa"/>
          </w:tcPr>
          <w:p w:rsidR="00B05867" w:rsidRPr="00CE4E5C" w:rsidRDefault="00B05867" w:rsidP="002B58BD">
            <w:pPr>
              <w:tabs>
                <w:tab w:val="right" w:pos="284"/>
                <w:tab w:val="right" w:pos="426"/>
              </w:tabs>
              <w:bidi w:val="0"/>
              <w:spacing w:after="0"/>
              <w:rPr>
                <w:noProof/>
                <w:highlight w:val="yellow"/>
              </w:rPr>
            </w:pPr>
            <w:r w:rsidRPr="00B05867">
              <w:rPr>
                <w:noProof/>
              </w:rPr>
              <w:t>Challenges in Preventive Medicine for Seniors</w:t>
            </w:r>
          </w:p>
        </w:tc>
        <w:tc>
          <w:tcPr>
            <w:tcW w:w="1230" w:type="dxa"/>
          </w:tcPr>
          <w:p w:rsidR="00B05867" w:rsidRDefault="00B05867" w:rsidP="008E1245">
            <w:pPr>
              <w:bidi w:val="0"/>
              <w:rPr>
                <w:rFonts w:asciiTheme="majorBidi" w:hAnsiTheme="majorBidi" w:cstheme="majorBidi"/>
              </w:rPr>
            </w:pPr>
            <w:r>
              <w:rPr>
                <w:rFonts w:asciiTheme="majorBidi" w:hAnsiTheme="majorBidi" w:cstheme="majorBidi"/>
              </w:rPr>
              <w:t>Invited panel lecture</w:t>
            </w:r>
          </w:p>
        </w:tc>
      </w:tr>
      <w:tr w:rsidR="00F82105" w:rsidRPr="00C05267" w:rsidTr="00FE7C2E">
        <w:tc>
          <w:tcPr>
            <w:tcW w:w="1132" w:type="dxa"/>
          </w:tcPr>
          <w:p w:rsidR="00F82105" w:rsidRPr="00471CB6" w:rsidRDefault="007A1C70" w:rsidP="00664E1E">
            <w:pPr>
              <w:bidi w:val="0"/>
              <w:rPr>
                <w:rFonts w:asciiTheme="majorBidi" w:hAnsiTheme="majorBidi" w:cstheme="majorBidi"/>
                <w:rtl/>
              </w:rPr>
            </w:pPr>
            <w:r>
              <w:rPr>
                <w:rFonts w:asciiTheme="majorBidi" w:hAnsiTheme="majorBidi" w:cstheme="majorBidi"/>
              </w:rPr>
              <w:t>4.2004</w:t>
            </w:r>
          </w:p>
        </w:tc>
        <w:tc>
          <w:tcPr>
            <w:tcW w:w="1890" w:type="dxa"/>
          </w:tcPr>
          <w:p w:rsidR="00F82105" w:rsidRPr="007A1C70" w:rsidRDefault="007A1C70" w:rsidP="007A1C70">
            <w:pPr>
              <w:tabs>
                <w:tab w:val="right" w:pos="284"/>
                <w:tab w:val="right" w:pos="426"/>
              </w:tabs>
              <w:bidi w:val="0"/>
              <w:spacing w:after="0"/>
              <w:rPr>
                <w:rFonts w:asciiTheme="majorBidi" w:hAnsiTheme="majorBidi" w:cstheme="majorBidi"/>
                <w:rtl/>
              </w:rPr>
            </w:pPr>
            <w:r w:rsidRPr="007A1C70">
              <w:rPr>
                <w:rFonts w:cs="Miriam"/>
                <w:noProof/>
                <w:lang w:eastAsia="he-IL"/>
              </w:rPr>
              <w:t>4th annual conference of Family Practitioners in Israel</w:t>
            </w:r>
          </w:p>
        </w:tc>
        <w:tc>
          <w:tcPr>
            <w:tcW w:w="1507" w:type="dxa"/>
          </w:tcPr>
          <w:p w:rsidR="00F82105" w:rsidRPr="007A1C70" w:rsidRDefault="007A1C70" w:rsidP="00664E1E">
            <w:pPr>
              <w:bidi w:val="0"/>
              <w:rPr>
                <w:rFonts w:asciiTheme="majorBidi" w:hAnsiTheme="majorBidi" w:cstheme="majorBidi"/>
                <w:rtl/>
              </w:rPr>
            </w:pPr>
            <w:r w:rsidRPr="007A1C70">
              <w:rPr>
                <w:rFonts w:asciiTheme="majorBidi" w:hAnsiTheme="majorBidi" w:cstheme="majorBidi"/>
              </w:rPr>
              <w:t>Tel-Aviv</w:t>
            </w:r>
          </w:p>
        </w:tc>
        <w:tc>
          <w:tcPr>
            <w:tcW w:w="2730" w:type="dxa"/>
          </w:tcPr>
          <w:p w:rsidR="00321989" w:rsidRPr="007A1C70" w:rsidRDefault="00321989" w:rsidP="007A1C70">
            <w:pPr>
              <w:tabs>
                <w:tab w:val="right" w:pos="284"/>
                <w:tab w:val="right" w:pos="426"/>
              </w:tabs>
              <w:bidi w:val="0"/>
              <w:spacing w:after="0"/>
              <w:rPr>
                <w:rFonts w:cs="Miriam"/>
                <w:noProof/>
                <w:lang w:eastAsia="he-IL"/>
              </w:rPr>
            </w:pPr>
            <w:r w:rsidRPr="007A1C70">
              <w:rPr>
                <w:rFonts w:cs="Miriam"/>
                <w:noProof/>
                <w:lang w:eastAsia="he-IL"/>
              </w:rPr>
              <w:t xml:space="preserve">Elderly screening principles and recommendations of Israeli Ministry of </w:t>
            </w:r>
            <w:r w:rsidR="007A1C70">
              <w:rPr>
                <w:rFonts w:cs="Miriam"/>
                <w:noProof/>
                <w:lang w:eastAsia="he-IL"/>
              </w:rPr>
              <w:t>H</w:t>
            </w:r>
            <w:r w:rsidR="007A1C70" w:rsidRPr="007A1C70">
              <w:rPr>
                <w:rFonts w:cs="Miriam"/>
                <w:noProof/>
                <w:lang w:eastAsia="he-IL"/>
              </w:rPr>
              <w:t xml:space="preserve">ealth. </w:t>
            </w:r>
          </w:p>
          <w:p w:rsidR="00F82105" w:rsidRPr="007A1C70" w:rsidRDefault="00F82105" w:rsidP="00664E1E">
            <w:pPr>
              <w:bidi w:val="0"/>
              <w:rPr>
                <w:rFonts w:asciiTheme="majorBidi" w:hAnsiTheme="majorBidi" w:cstheme="majorBidi"/>
                <w:rtl/>
              </w:rPr>
            </w:pPr>
          </w:p>
        </w:tc>
        <w:tc>
          <w:tcPr>
            <w:tcW w:w="1230" w:type="dxa"/>
          </w:tcPr>
          <w:p w:rsidR="00F82105" w:rsidRPr="00471CB6" w:rsidRDefault="007A1C70" w:rsidP="00664E1E">
            <w:pPr>
              <w:bidi w:val="0"/>
              <w:rPr>
                <w:rFonts w:asciiTheme="majorBidi" w:hAnsiTheme="majorBidi" w:cstheme="majorBidi"/>
                <w:rtl/>
              </w:rPr>
            </w:pPr>
            <w:r>
              <w:rPr>
                <w:rFonts w:asciiTheme="majorBidi" w:hAnsiTheme="majorBidi" w:cstheme="majorBidi"/>
              </w:rPr>
              <w:t>Presenter</w:t>
            </w:r>
          </w:p>
        </w:tc>
      </w:tr>
      <w:tr w:rsidR="00F82105" w:rsidRPr="00C05267" w:rsidTr="00FE7C2E">
        <w:tc>
          <w:tcPr>
            <w:tcW w:w="1132" w:type="dxa"/>
          </w:tcPr>
          <w:p w:rsidR="00F82105" w:rsidRPr="00471CB6" w:rsidRDefault="007A1C70" w:rsidP="00664E1E">
            <w:pPr>
              <w:bidi w:val="0"/>
              <w:rPr>
                <w:rFonts w:asciiTheme="majorBidi" w:hAnsiTheme="majorBidi" w:cstheme="majorBidi"/>
                <w:rtl/>
              </w:rPr>
            </w:pPr>
            <w:r>
              <w:rPr>
                <w:rFonts w:asciiTheme="majorBidi" w:hAnsiTheme="majorBidi" w:cstheme="majorBidi"/>
              </w:rPr>
              <w:t>11.2005</w:t>
            </w:r>
          </w:p>
        </w:tc>
        <w:tc>
          <w:tcPr>
            <w:tcW w:w="1890" w:type="dxa"/>
          </w:tcPr>
          <w:p w:rsidR="00F82105" w:rsidRPr="00471CB6" w:rsidRDefault="007A1C70" w:rsidP="007A1C70">
            <w:pPr>
              <w:tabs>
                <w:tab w:val="right" w:pos="284"/>
                <w:tab w:val="right" w:pos="426"/>
              </w:tabs>
              <w:bidi w:val="0"/>
              <w:spacing w:after="0"/>
              <w:rPr>
                <w:rFonts w:asciiTheme="majorBidi" w:hAnsiTheme="majorBidi" w:cstheme="majorBidi"/>
                <w:rtl/>
              </w:rPr>
            </w:pPr>
            <w:r w:rsidRPr="007A1C70">
              <w:rPr>
                <w:noProof/>
              </w:rPr>
              <w:t>11</w:t>
            </w:r>
            <w:r w:rsidRPr="007A1C70">
              <w:rPr>
                <w:noProof/>
                <w:vertAlign w:val="superscript"/>
              </w:rPr>
              <w:t>th</w:t>
            </w:r>
            <w:r w:rsidRPr="007A1C70">
              <w:rPr>
                <w:noProof/>
              </w:rPr>
              <w:t xml:space="preserve"> National Conference on Health Education &amp; Promotion.</w:t>
            </w:r>
          </w:p>
        </w:tc>
        <w:tc>
          <w:tcPr>
            <w:tcW w:w="1507" w:type="dxa"/>
          </w:tcPr>
          <w:p w:rsidR="00F82105" w:rsidRPr="00471CB6" w:rsidRDefault="007A1C70" w:rsidP="00664E1E">
            <w:pPr>
              <w:bidi w:val="0"/>
              <w:rPr>
                <w:rFonts w:asciiTheme="majorBidi" w:hAnsiTheme="majorBidi" w:cstheme="majorBidi"/>
                <w:rtl/>
              </w:rPr>
            </w:pPr>
            <w:r>
              <w:rPr>
                <w:rFonts w:asciiTheme="majorBidi" w:hAnsiTheme="majorBidi" w:cstheme="majorBidi"/>
              </w:rPr>
              <w:t xml:space="preserve">Kibbutz   </w:t>
            </w:r>
            <w:proofErr w:type="spellStart"/>
            <w:r>
              <w:rPr>
                <w:rFonts w:asciiTheme="majorBidi" w:hAnsiTheme="majorBidi" w:cstheme="majorBidi"/>
              </w:rPr>
              <w:t>Ma’ale</w:t>
            </w:r>
            <w:proofErr w:type="spellEnd"/>
            <w:r>
              <w:rPr>
                <w:rFonts w:asciiTheme="majorBidi" w:hAnsiTheme="majorBidi" w:cstheme="majorBidi"/>
              </w:rPr>
              <w:t xml:space="preserve"> </w:t>
            </w:r>
            <w:proofErr w:type="spellStart"/>
            <w:r>
              <w:rPr>
                <w:rFonts w:asciiTheme="majorBidi" w:hAnsiTheme="majorBidi" w:cstheme="majorBidi"/>
              </w:rPr>
              <w:t>Hahamisha</w:t>
            </w:r>
            <w:proofErr w:type="spellEnd"/>
          </w:p>
        </w:tc>
        <w:tc>
          <w:tcPr>
            <w:tcW w:w="2730" w:type="dxa"/>
          </w:tcPr>
          <w:p w:rsidR="00F82105" w:rsidRPr="00471CB6" w:rsidRDefault="007A1C70" w:rsidP="007A1C70">
            <w:pPr>
              <w:tabs>
                <w:tab w:val="right" w:pos="284"/>
                <w:tab w:val="right" w:pos="426"/>
              </w:tabs>
              <w:bidi w:val="0"/>
              <w:spacing w:after="0"/>
              <w:rPr>
                <w:rFonts w:asciiTheme="majorBidi" w:hAnsiTheme="majorBidi" w:cstheme="majorBidi"/>
                <w:rtl/>
              </w:rPr>
            </w:pPr>
            <w:r w:rsidRPr="007A1C70">
              <w:rPr>
                <w:rFonts w:cs="Miriam"/>
                <w:noProof/>
                <w:lang w:eastAsia="he-IL"/>
              </w:rPr>
              <w:t>Healthy Israel 2020</w:t>
            </w:r>
          </w:p>
        </w:tc>
        <w:tc>
          <w:tcPr>
            <w:tcW w:w="1230" w:type="dxa"/>
          </w:tcPr>
          <w:p w:rsidR="00F82105" w:rsidRPr="00471CB6" w:rsidRDefault="007A1C70" w:rsidP="00664E1E">
            <w:pPr>
              <w:bidi w:val="0"/>
              <w:rPr>
                <w:rFonts w:asciiTheme="majorBidi" w:hAnsiTheme="majorBidi" w:cstheme="majorBidi"/>
                <w:rtl/>
              </w:rPr>
            </w:pPr>
            <w:r>
              <w:rPr>
                <w:rFonts w:asciiTheme="majorBidi" w:hAnsiTheme="majorBidi" w:cstheme="majorBidi"/>
              </w:rPr>
              <w:t>Invited lecture</w:t>
            </w:r>
          </w:p>
        </w:tc>
      </w:tr>
      <w:tr w:rsidR="00F82105" w:rsidRPr="00C05267" w:rsidTr="00FE7C2E">
        <w:tc>
          <w:tcPr>
            <w:tcW w:w="1132" w:type="dxa"/>
          </w:tcPr>
          <w:p w:rsidR="00F82105" w:rsidRPr="00471CB6" w:rsidRDefault="007A1C70" w:rsidP="00664E1E">
            <w:pPr>
              <w:bidi w:val="0"/>
              <w:rPr>
                <w:rFonts w:asciiTheme="majorBidi" w:hAnsiTheme="majorBidi" w:cstheme="majorBidi"/>
                <w:rtl/>
              </w:rPr>
            </w:pPr>
            <w:r>
              <w:rPr>
                <w:rFonts w:asciiTheme="majorBidi" w:hAnsiTheme="majorBidi" w:cstheme="majorBidi"/>
              </w:rPr>
              <w:t>2.2006</w:t>
            </w:r>
          </w:p>
        </w:tc>
        <w:tc>
          <w:tcPr>
            <w:tcW w:w="1890" w:type="dxa"/>
          </w:tcPr>
          <w:p w:rsidR="00F82105" w:rsidRPr="007A1C70" w:rsidRDefault="007A1C70" w:rsidP="007A1C70">
            <w:pPr>
              <w:bidi w:val="0"/>
              <w:rPr>
                <w:rFonts w:asciiTheme="majorBidi" w:hAnsiTheme="majorBidi" w:cstheme="majorBidi"/>
                <w:rtl/>
              </w:rPr>
            </w:pPr>
            <w:r>
              <w:rPr>
                <w:rFonts w:cs="Miriam"/>
                <w:noProof/>
                <w:lang w:eastAsia="he-IL"/>
              </w:rPr>
              <w:t xml:space="preserve">Healthy Israel 2020 </w:t>
            </w:r>
            <w:r w:rsidR="0092656E">
              <w:rPr>
                <w:rFonts w:cs="Miriam"/>
                <w:noProof/>
                <w:lang w:eastAsia="he-IL"/>
              </w:rPr>
              <w:t xml:space="preserve">launcning </w:t>
            </w:r>
            <w:r>
              <w:rPr>
                <w:rFonts w:cs="Miriam"/>
                <w:noProof/>
                <w:lang w:eastAsia="he-IL"/>
              </w:rPr>
              <w:t>conference</w:t>
            </w:r>
          </w:p>
        </w:tc>
        <w:tc>
          <w:tcPr>
            <w:tcW w:w="1507" w:type="dxa"/>
          </w:tcPr>
          <w:p w:rsidR="00F82105" w:rsidRPr="00471CB6" w:rsidRDefault="007A1C70" w:rsidP="00664E1E">
            <w:pPr>
              <w:bidi w:val="0"/>
              <w:rPr>
                <w:rFonts w:asciiTheme="majorBidi" w:hAnsiTheme="majorBidi" w:cstheme="majorBidi"/>
                <w:rtl/>
              </w:rPr>
            </w:pPr>
            <w:r>
              <w:rPr>
                <w:rFonts w:asciiTheme="majorBidi" w:hAnsiTheme="majorBidi" w:cstheme="majorBidi"/>
              </w:rPr>
              <w:t>Kibbutz Ramat Rachel</w:t>
            </w:r>
          </w:p>
        </w:tc>
        <w:tc>
          <w:tcPr>
            <w:tcW w:w="2730" w:type="dxa"/>
          </w:tcPr>
          <w:p w:rsidR="00842EA2" w:rsidRPr="00CE4E5C" w:rsidRDefault="007A1C70" w:rsidP="00842EA2">
            <w:pPr>
              <w:tabs>
                <w:tab w:val="right" w:pos="284"/>
                <w:tab w:val="right" w:pos="426"/>
              </w:tabs>
              <w:bidi w:val="0"/>
              <w:spacing w:after="0"/>
              <w:rPr>
                <w:rFonts w:cs="Miriam"/>
                <w:noProof/>
                <w:highlight w:val="yellow"/>
                <w:lang w:eastAsia="he-IL"/>
              </w:rPr>
            </w:pPr>
            <w:r w:rsidRPr="007A1C70">
              <w:rPr>
                <w:rFonts w:cs="Miriam"/>
                <w:noProof/>
                <w:lang w:eastAsia="he-IL"/>
              </w:rPr>
              <w:t>Setting National Goals and Objectives</w:t>
            </w:r>
          </w:p>
          <w:p w:rsidR="00F82105" w:rsidRPr="00471CB6" w:rsidRDefault="00F82105" w:rsidP="00664E1E">
            <w:pPr>
              <w:bidi w:val="0"/>
              <w:rPr>
                <w:rFonts w:asciiTheme="majorBidi" w:hAnsiTheme="majorBidi" w:cstheme="majorBidi"/>
                <w:rtl/>
              </w:rPr>
            </w:pPr>
          </w:p>
        </w:tc>
        <w:tc>
          <w:tcPr>
            <w:tcW w:w="1230" w:type="dxa"/>
          </w:tcPr>
          <w:p w:rsidR="00F82105" w:rsidRPr="002E052B" w:rsidRDefault="007A1C70" w:rsidP="002E052B">
            <w:pPr>
              <w:bidi w:val="0"/>
              <w:rPr>
                <w:rFonts w:asciiTheme="majorBidi" w:hAnsiTheme="majorBidi" w:cstheme="majorBidi"/>
                <w:rtl/>
              </w:rPr>
            </w:pPr>
            <w:r w:rsidRPr="002E052B">
              <w:rPr>
                <w:rFonts w:asciiTheme="majorBidi" w:hAnsiTheme="majorBidi" w:cstheme="majorBidi"/>
              </w:rPr>
              <w:t xml:space="preserve">Presenter </w:t>
            </w:r>
          </w:p>
        </w:tc>
      </w:tr>
      <w:tr w:rsidR="00F82105" w:rsidRPr="00C05267" w:rsidTr="00FE7C2E">
        <w:tc>
          <w:tcPr>
            <w:tcW w:w="1132" w:type="dxa"/>
          </w:tcPr>
          <w:p w:rsidR="00F82105" w:rsidRPr="00471CB6" w:rsidRDefault="00BA00D6" w:rsidP="00664E1E">
            <w:pPr>
              <w:bidi w:val="0"/>
              <w:rPr>
                <w:rFonts w:asciiTheme="majorBidi" w:hAnsiTheme="majorBidi" w:cstheme="majorBidi"/>
                <w:rtl/>
              </w:rPr>
            </w:pPr>
            <w:r>
              <w:rPr>
                <w:rFonts w:asciiTheme="majorBidi" w:hAnsiTheme="majorBidi" w:cstheme="majorBidi"/>
              </w:rPr>
              <w:t>2</w:t>
            </w:r>
            <w:r w:rsidR="007A1C70">
              <w:rPr>
                <w:rFonts w:asciiTheme="majorBidi" w:hAnsiTheme="majorBidi" w:cstheme="majorBidi"/>
              </w:rPr>
              <w:t>.2006</w:t>
            </w:r>
          </w:p>
        </w:tc>
        <w:tc>
          <w:tcPr>
            <w:tcW w:w="1890" w:type="dxa"/>
          </w:tcPr>
          <w:p w:rsidR="00F82105" w:rsidRPr="00471CB6" w:rsidRDefault="007A1C70" w:rsidP="00664E1E">
            <w:pPr>
              <w:bidi w:val="0"/>
              <w:rPr>
                <w:rFonts w:asciiTheme="majorBidi" w:hAnsiTheme="majorBidi" w:cstheme="majorBidi"/>
                <w:rtl/>
              </w:rPr>
            </w:pPr>
            <w:r>
              <w:rPr>
                <w:rFonts w:asciiTheme="majorBidi" w:hAnsiTheme="majorBidi" w:cstheme="majorBidi"/>
              </w:rPr>
              <w:t xml:space="preserve">Healthy Israel 2020 </w:t>
            </w:r>
            <w:r w:rsidR="0092656E">
              <w:rPr>
                <w:rFonts w:asciiTheme="majorBidi" w:hAnsiTheme="majorBidi" w:cstheme="majorBidi"/>
              </w:rPr>
              <w:t xml:space="preserve">launching </w:t>
            </w:r>
            <w:r>
              <w:rPr>
                <w:rFonts w:asciiTheme="majorBidi" w:hAnsiTheme="majorBidi" w:cstheme="majorBidi"/>
              </w:rPr>
              <w:t>conference</w:t>
            </w:r>
          </w:p>
        </w:tc>
        <w:tc>
          <w:tcPr>
            <w:tcW w:w="1507" w:type="dxa"/>
          </w:tcPr>
          <w:p w:rsidR="00F82105" w:rsidRPr="00471CB6" w:rsidRDefault="007A1C70" w:rsidP="00664E1E">
            <w:pPr>
              <w:bidi w:val="0"/>
              <w:rPr>
                <w:rFonts w:asciiTheme="majorBidi" w:hAnsiTheme="majorBidi" w:cstheme="majorBidi"/>
                <w:rtl/>
              </w:rPr>
            </w:pPr>
            <w:r>
              <w:rPr>
                <w:rFonts w:asciiTheme="majorBidi" w:hAnsiTheme="majorBidi" w:cstheme="majorBidi"/>
              </w:rPr>
              <w:t>Kibbutz Ramat Rachel</w:t>
            </w:r>
          </w:p>
        </w:tc>
        <w:tc>
          <w:tcPr>
            <w:tcW w:w="2730" w:type="dxa"/>
          </w:tcPr>
          <w:p w:rsidR="00F82105" w:rsidRPr="00471CB6" w:rsidRDefault="00002947" w:rsidP="0092656E">
            <w:pPr>
              <w:tabs>
                <w:tab w:val="right" w:pos="284"/>
              </w:tabs>
              <w:bidi w:val="0"/>
              <w:spacing w:after="0"/>
              <w:rPr>
                <w:rFonts w:asciiTheme="majorBidi" w:hAnsiTheme="majorBidi" w:cstheme="majorBidi"/>
                <w:rtl/>
              </w:rPr>
            </w:pPr>
            <w:r w:rsidRPr="0092656E">
              <w:rPr>
                <w:rFonts w:cs="Miriam"/>
                <w:noProof/>
                <w:lang w:eastAsia="he-IL"/>
              </w:rPr>
              <w:t xml:space="preserve">Guidelines for Developing an Evidence-Based Tobacco </w:t>
            </w:r>
            <w:r w:rsidR="0092656E" w:rsidRPr="0092656E">
              <w:rPr>
                <w:rFonts w:cs="Miriam"/>
                <w:noProof/>
                <w:lang w:eastAsia="he-IL"/>
              </w:rPr>
              <w:t>Control Program</w:t>
            </w:r>
          </w:p>
        </w:tc>
        <w:tc>
          <w:tcPr>
            <w:tcW w:w="1230" w:type="dxa"/>
          </w:tcPr>
          <w:p w:rsidR="00F82105" w:rsidRPr="002E052B" w:rsidRDefault="0092656E" w:rsidP="002E052B">
            <w:pPr>
              <w:bidi w:val="0"/>
              <w:rPr>
                <w:rFonts w:asciiTheme="majorBidi" w:hAnsiTheme="majorBidi" w:cstheme="majorBidi"/>
                <w:rtl/>
              </w:rPr>
            </w:pPr>
            <w:r w:rsidRPr="002E052B">
              <w:rPr>
                <w:rFonts w:asciiTheme="majorBidi" w:hAnsiTheme="majorBidi" w:cstheme="majorBidi"/>
              </w:rPr>
              <w:t xml:space="preserve">Presenter </w:t>
            </w:r>
          </w:p>
        </w:tc>
      </w:tr>
      <w:tr w:rsidR="00F82105" w:rsidRPr="00C05267" w:rsidTr="00FE7C2E">
        <w:tc>
          <w:tcPr>
            <w:tcW w:w="1132" w:type="dxa"/>
          </w:tcPr>
          <w:p w:rsidR="00F82105" w:rsidRPr="00471CB6" w:rsidRDefault="0092656E" w:rsidP="00664E1E">
            <w:pPr>
              <w:bidi w:val="0"/>
              <w:rPr>
                <w:rFonts w:asciiTheme="majorBidi" w:hAnsiTheme="majorBidi" w:cstheme="majorBidi"/>
                <w:rtl/>
              </w:rPr>
            </w:pPr>
            <w:r>
              <w:rPr>
                <w:rFonts w:asciiTheme="majorBidi" w:hAnsiTheme="majorBidi" w:cstheme="majorBidi"/>
              </w:rPr>
              <w:t>6.2006</w:t>
            </w:r>
          </w:p>
        </w:tc>
        <w:tc>
          <w:tcPr>
            <w:tcW w:w="1890" w:type="dxa"/>
          </w:tcPr>
          <w:p w:rsidR="0092656E" w:rsidRPr="0092656E" w:rsidRDefault="0092656E" w:rsidP="0092656E">
            <w:pPr>
              <w:tabs>
                <w:tab w:val="right" w:pos="284"/>
              </w:tabs>
              <w:bidi w:val="0"/>
              <w:spacing w:after="0"/>
              <w:rPr>
                <w:rFonts w:cs="Miriam"/>
                <w:noProof/>
                <w:lang w:eastAsia="he-IL"/>
              </w:rPr>
            </w:pPr>
            <w:r>
              <w:rPr>
                <w:rFonts w:asciiTheme="majorBidi" w:hAnsiTheme="majorBidi" w:cstheme="majorBidi"/>
              </w:rPr>
              <w:t xml:space="preserve">Annual </w:t>
            </w:r>
            <w:r w:rsidRPr="0092656E">
              <w:rPr>
                <w:rFonts w:cs="Miriam"/>
                <w:noProof/>
                <w:lang w:eastAsia="he-IL"/>
              </w:rPr>
              <w:t xml:space="preserve">scientific conference of the Israel National   </w:t>
            </w:r>
          </w:p>
          <w:p w:rsidR="00F82105" w:rsidRPr="00471CB6" w:rsidRDefault="0092656E" w:rsidP="0092656E">
            <w:pPr>
              <w:bidi w:val="0"/>
              <w:rPr>
                <w:rFonts w:asciiTheme="majorBidi" w:hAnsiTheme="majorBidi" w:cstheme="majorBidi"/>
                <w:rtl/>
              </w:rPr>
            </w:pPr>
            <w:r w:rsidRPr="0092656E">
              <w:rPr>
                <w:rFonts w:cs="Miriam"/>
                <w:noProof/>
                <w:lang w:eastAsia="he-IL"/>
              </w:rPr>
              <w:t>Institute for Health Policy Research</w:t>
            </w:r>
          </w:p>
        </w:tc>
        <w:tc>
          <w:tcPr>
            <w:tcW w:w="1507" w:type="dxa"/>
          </w:tcPr>
          <w:p w:rsidR="00F82105" w:rsidRPr="00471CB6" w:rsidRDefault="0092656E" w:rsidP="00664E1E">
            <w:pPr>
              <w:bidi w:val="0"/>
              <w:rPr>
                <w:rFonts w:asciiTheme="majorBidi" w:hAnsiTheme="majorBidi" w:cstheme="majorBidi"/>
                <w:rtl/>
              </w:rPr>
            </w:pPr>
            <w:r>
              <w:rPr>
                <w:rFonts w:asciiTheme="majorBidi" w:hAnsiTheme="majorBidi" w:cstheme="majorBidi"/>
              </w:rPr>
              <w:t>Canaan Spa</w:t>
            </w:r>
          </w:p>
        </w:tc>
        <w:tc>
          <w:tcPr>
            <w:tcW w:w="2730" w:type="dxa"/>
          </w:tcPr>
          <w:p w:rsidR="00002947" w:rsidRPr="0092656E" w:rsidRDefault="00002947" w:rsidP="00002947">
            <w:pPr>
              <w:tabs>
                <w:tab w:val="right" w:pos="284"/>
              </w:tabs>
              <w:bidi w:val="0"/>
              <w:spacing w:after="0"/>
              <w:rPr>
                <w:rFonts w:cs="Miriam"/>
                <w:noProof/>
                <w:lang w:eastAsia="he-IL"/>
              </w:rPr>
            </w:pPr>
            <w:r w:rsidRPr="0092656E">
              <w:rPr>
                <w:rFonts w:cs="Miriam"/>
                <w:noProof/>
                <w:lang w:eastAsia="he-IL"/>
              </w:rPr>
              <w:t xml:space="preserve">Health Promotion in Israel: How are we doing and where do we need to go?  </w:t>
            </w:r>
          </w:p>
          <w:p w:rsidR="00F82105" w:rsidRPr="0092656E" w:rsidRDefault="00002947" w:rsidP="003E372F">
            <w:pPr>
              <w:tabs>
                <w:tab w:val="right" w:pos="284"/>
              </w:tabs>
              <w:bidi w:val="0"/>
              <w:spacing w:after="0"/>
              <w:rPr>
                <w:rFonts w:asciiTheme="majorBidi" w:hAnsiTheme="majorBidi" w:cstheme="majorBidi"/>
                <w:rtl/>
              </w:rPr>
            </w:pPr>
            <w:r w:rsidRPr="0092656E">
              <w:rPr>
                <w:rFonts w:cs="Miriam"/>
                <w:noProof/>
                <w:lang w:eastAsia="he-IL"/>
              </w:rPr>
              <w:t xml:space="preserve"> </w:t>
            </w:r>
          </w:p>
        </w:tc>
        <w:tc>
          <w:tcPr>
            <w:tcW w:w="1230" w:type="dxa"/>
          </w:tcPr>
          <w:p w:rsidR="00F82105" w:rsidRPr="00471CB6" w:rsidRDefault="00002947" w:rsidP="00664E1E">
            <w:pPr>
              <w:bidi w:val="0"/>
              <w:rPr>
                <w:rFonts w:asciiTheme="majorBidi" w:hAnsiTheme="majorBidi" w:cstheme="majorBidi"/>
              </w:rPr>
            </w:pPr>
            <w:r>
              <w:rPr>
                <w:rFonts w:asciiTheme="majorBidi" w:hAnsiTheme="majorBidi" w:cstheme="majorBidi" w:hint="cs"/>
              </w:rPr>
              <w:t>K</w:t>
            </w:r>
            <w:r>
              <w:rPr>
                <w:rFonts w:asciiTheme="majorBidi" w:hAnsiTheme="majorBidi" w:cstheme="majorBidi"/>
              </w:rPr>
              <w:t>eynote speaker</w:t>
            </w:r>
          </w:p>
        </w:tc>
      </w:tr>
      <w:tr w:rsidR="00F82105" w:rsidRPr="00C05267" w:rsidTr="00FE7C2E">
        <w:tc>
          <w:tcPr>
            <w:tcW w:w="1132" w:type="dxa"/>
          </w:tcPr>
          <w:p w:rsidR="00F82105" w:rsidRPr="00471CB6" w:rsidRDefault="0092656E" w:rsidP="00664E1E">
            <w:pPr>
              <w:bidi w:val="0"/>
              <w:rPr>
                <w:rFonts w:asciiTheme="majorBidi" w:hAnsiTheme="majorBidi" w:cstheme="majorBidi"/>
                <w:rtl/>
              </w:rPr>
            </w:pPr>
            <w:r>
              <w:rPr>
                <w:rFonts w:asciiTheme="majorBidi" w:hAnsiTheme="majorBidi" w:cstheme="majorBidi"/>
              </w:rPr>
              <w:t>9.2006</w:t>
            </w:r>
          </w:p>
        </w:tc>
        <w:tc>
          <w:tcPr>
            <w:tcW w:w="1890" w:type="dxa"/>
          </w:tcPr>
          <w:p w:rsidR="00F82105" w:rsidRPr="00471CB6" w:rsidRDefault="0092656E" w:rsidP="00664E1E">
            <w:pPr>
              <w:bidi w:val="0"/>
              <w:rPr>
                <w:rFonts w:asciiTheme="majorBidi" w:hAnsiTheme="majorBidi" w:cstheme="majorBidi"/>
                <w:rtl/>
              </w:rPr>
            </w:pPr>
            <w:r>
              <w:rPr>
                <w:rFonts w:asciiTheme="majorBidi" w:hAnsiTheme="majorBidi" w:cstheme="majorBidi"/>
              </w:rPr>
              <w:t xml:space="preserve">Healthy Israel 2020 leadership </w:t>
            </w:r>
            <w:r>
              <w:rPr>
                <w:rFonts w:asciiTheme="majorBidi" w:hAnsiTheme="majorBidi" w:cstheme="majorBidi"/>
              </w:rPr>
              <w:lastRenderedPageBreak/>
              <w:t>conference</w:t>
            </w:r>
          </w:p>
        </w:tc>
        <w:tc>
          <w:tcPr>
            <w:tcW w:w="1507" w:type="dxa"/>
          </w:tcPr>
          <w:p w:rsidR="00F82105" w:rsidRPr="00471CB6" w:rsidRDefault="0092656E" w:rsidP="00664E1E">
            <w:pPr>
              <w:bidi w:val="0"/>
              <w:rPr>
                <w:rFonts w:asciiTheme="majorBidi" w:hAnsiTheme="majorBidi" w:cstheme="majorBidi"/>
                <w:rtl/>
              </w:rPr>
            </w:pPr>
            <w:r w:rsidRPr="0092656E">
              <w:rPr>
                <w:rFonts w:cs="Miriam"/>
                <w:noProof/>
                <w:lang w:eastAsia="he-IL"/>
              </w:rPr>
              <w:lastRenderedPageBreak/>
              <w:t xml:space="preserve">Kibbutz Ma'aleh </w:t>
            </w:r>
            <w:r w:rsidRPr="0092656E">
              <w:rPr>
                <w:rFonts w:cs="Miriam"/>
                <w:noProof/>
                <w:lang w:eastAsia="he-IL"/>
              </w:rPr>
              <w:lastRenderedPageBreak/>
              <w:t>HaHamisha</w:t>
            </w:r>
          </w:p>
        </w:tc>
        <w:tc>
          <w:tcPr>
            <w:tcW w:w="2730" w:type="dxa"/>
          </w:tcPr>
          <w:p w:rsidR="00F82105" w:rsidRPr="00471CB6" w:rsidRDefault="003E372F" w:rsidP="0092656E">
            <w:pPr>
              <w:tabs>
                <w:tab w:val="right" w:pos="284"/>
              </w:tabs>
              <w:bidi w:val="0"/>
              <w:spacing w:after="0"/>
              <w:rPr>
                <w:rFonts w:asciiTheme="majorBidi" w:hAnsiTheme="majorBidi" w:cstheme="majorBidi"/>
                <w:rtl/>
              </w:rPr>
            </w:pPr>
            <w:r w:rsidRPr="008F149A">
              <w:rPr>
                <w:rFonts w:cs="Miriam"/>
                <w:noProof/>
                <w:lang w:eastAsia="he-IL"/>
              </w:rPr>
              <w:lastRenderedPageBreak/>
              <w:t>Healthy Israel 2020: Setting Disease Burden-</w:t>
            </w:r>
            <w:r w:rsidRPr="008F149A">
              <w:rPr>
                <w:rFonts w:cs="Miriam"/>
                <w:noProof/>
                <w:lang w:eastAsia="he-IL"/>
              </w:rPr>
              <w:lastRenderedPageBreak/>
              <w:t>based Health Objectives</w:t>
            </w:r>
          </w:p>
        </w:tc>
        <w:tc>
          <w:tcPr>
            <w:tcW w:w="1230" w:type="dxa"/>
          </w:tcPr>
          <w:p w:rsidR="00F82105" w:rsidRPr="00471CB6" w:rsidRDefault="0092656E" w:rsidP="00664E1E">
            <w:pPr>
              <w:bidi w:val="0"/>
              <w:rPr>
                <w:rFonts w:asciiTheme="majorBidi" w:hAnsiTheme="majorBidi" w:cstheme="majorBidi"/>
                <w:rtl/>
              </w:rPr>
            </w:pPr>
            <w:r>
              <w:rPr>
                <w:rFonts w:asciiTheme="majorBidi" w:hAnsiTheme="majorBidi" w:cstheme="majorBidi"/>
              </w:rPr>
              <w:lastRenderedPageBreak/>
              <w:t>Invited lecture</w:t>
            </w:r>
          </w:p>
        </w:tc>
      </w:tr>
      <w:tr w:rsidR="00F82105" w:rsidRPr="00C05267" w:rsidTr="00FE7C2E">
        <w:tc>
          <w:tcPr>
            <w:tcW w:w="1132" w:type="dxa"/>
          </w:tcPr>
          <w:p w:rsidR="00F82105" w:rsidRPr="00471CB6" w:rsidRDefault="0092656E" w:rsidP="00664E1E">
            <w:pPr>
              <w:bidi w:val="0"/>
              <w:rPr>
                <w:rFonts w:asciiTheme="majorBidi" w:hAnsiTheme="majorBidi" w:cstheme="majorBidi"/>
                <w:rtl/>
              </w:rPr>
            </w:pPr>
            <w:r>
              <w:rPr>
                <w:rFonts w:asciiTheme="majorBidi" w:hAnsiTheme="majorBidi" w:cstheme="majorBidi"/>
              </w:rPr>
              <w:lastRenderedPageBreak/>
              <w:t>12.07</w:t>
            </w:r>
          </w:p>
        </w:tc>
        <w:tc>
          <w:tcPr>
            <w:tcW w:w="1890" w:type="dxa"/>
          </w:tcPr>
          <w:p w:rsidR="0092656E" w:rsidRPr="0092656E" w:rsidRDefault="0092656E" w:rsidP="0092656E">
            <w:pPr>
              <w:tabs>
                <w:tab w:val="right" w:pos="284"/>
              </w:tabs>
              <w:bidi w:val="0"/>
              <w:spacing w:after="0"/>
              <w:rPr>
                <w:rFonts w:cs="Miriam"/>
                <w:noProof/>
                <w:lang w:eastAsia="he-IL"/>
              </w:rPr>
            </w:pPr>
            <w:r w:rsidRPr="0092656E">
              <w:rPr>
                <w:rFonts w:cs="Miriam"/>
                <w:noProof/>
                <w:lang w:eastAsia="he-IL"/>
              </w:rPr>
              <w:t xml:space="preserve">Annual Conference   </w:t>
            </w:r>
          </w:p>
          <w:p w:rsidR="00F82105" w:rsidRDefault="0092656E" w:rsidP="0092656E">
            <w:pPr>
              <w:bidi w:val="0"/>
              <w:rPr>
                <w:rFonts w:cs="Miriam"/>
                <w:noProof/>
                <w:lang w:eastAsia="he-IL"/>
              </w:rPr>
            </w:pPr>
            <w:r w:rsidRPr="0092656E">
              <w:rPr>
                <w:rFonts w:cs="Miriam"/>
                <w:noProof/>
                <w:lang w:eastAsia="he-IL"/>
              </w:rPr>
              <w:t>of the Israeli National Institute of Health Policy</w:t>
            </w:r>
          </w:p>
          <w:p w:rsidR="0092656E" w:rsidRPr="00471CB6" w:rsidRDefault="0092656E" w:rsidP="0092656E">
            <w:pPr>
              <w:bidi w:val="0"/>
              <w:rPr>
                <w:rFonts w:asciiTheme="majorBidi" w:hAnsiTheme="majorBidi" w:cstheme="majorBidi"/>
                <w:rtl/>
              </w:rPr>
            </w:pPr>
          </w:p>
        </w:tc>
        <w:tc>
          <w:tcPr>
            <w:tcW w:w="1507" w:type="dxa"/>
          </w:tcPr>
          <w:p w:rsidR="00F82105" w:rsidRPr="00471CB6" w:rsidRDefault="0092656E" w:rsidP="00664E1E">
            <w:pPr>
              <w:bidi w:val="0"/>
              <w:rPr>
                <w:rFonts w:asciiTheme="majorBidi" w:hAnsiTheme="majorBidi" w:cstheme="majorBidi"/>
                <w:rtl/>
              </w:rPr>
            </w:pPr>
            <w:r>
              <w:rPr>
                <w:rFonts w:asciiTheme="majorBidi" w:hAnsiTheme="majorBidi" w:cstheme="majorBidi"/>
              </w:rPr>
              <w:t>Jerusalem</w:t>
            </w:r>
          </w:p>
        </w:tc>
        <w:tc>
          <w:tcPr>
            <w:tcW w:w="2730" w:type="dxa"/>
          </w:tcPr>
          <w:p w:rsidR="00F82105" w:rsidRPr="00471CB6" w:rsidRDefault="00A95656" w:rsidP="0092656E">
            <w:pPr>
              <w:tabs>
                <w:tab w:val="right" w:pos="284"/>
              </w:tabs>
              <w:bidi w:val="0"/>
              <w:spacing w:after="0"/>
              <w:rPr>
                <w:rFonts w:asciiTheme="majorBidi" w:hAnsiTheme="majorBidi" w:cstheme="majorBidi"/>
                <w:rtl/>
              </w:rPr>
            </w:pPr>
            <w:r w:rsidRPr="0092656E">
              <w:rPr>
                <w:rFonts w:cs="Miriam"/>
                <w:noProof/>
                <w:lang w:eastAsia="he-IL"/>
              </w:rPr>
              <w:t>Healthy Is</w:t>
            </w:r>
            <w:r w:rsidR="0092656E" w:rsidRPr="0092656E">
              <w:rPr>
                <w:rFonts w:cs="Miriam"/>
                <w:noProof/>
                <w:lang w:eastAsia="he-IL"/>
              </w:rPr>
              <w:t>rael 2020: Realizing the vision</w:t>
            </w:r>
            <w:r w:rsidRPr="0092656E">
              <w:rPr>
                <w:rFonts w:cs="Miriam"/>
                <w:noProof/>
                <w:lang w:eastAsia="he-IL"/>
              </w:rPr>
              <w:t xml:space="preserve"> </w:t>
            </w:r>
          </w:p>
        </w:tc>
        <w:tc>
          <w:tcPr>
            <w:tcW w:w="1230" w:type="dxa"/>
          </w:tcPr>
          <w:p w:rsidR="00F82105" w:rsidRPr="00471CB6" w:rsidRDefault="0092656E" w:rsidP="00664E1E">
            <w:pPr>
              <w:bidi w:val="0"/>
              <w:rPr>
                <w:rFonts w:asciiTheme="majorBidi" w:hAnsiTheme="majorBidi" w:cstheme="majorBidi"/>
                <w:rtl/>
              </w:rPr>
            </w:pPr>
            <w:r>
              <w:rPr>
                <w:rFonts w:asciiTheme="majorBidi" w:hAnsiTheme="majorBidi" w:cstheme="majorBidi"/>
              </w:rPr>
              <w:t>Presenter</w:t>
            </w:r>
          </w:p>
        </w:tc>
      </w:tr>
      <w:tr w:rsidR="0092656E" w:rsidRPr="00C05267" w:rsidTr="00FE7C2E">
        <w:tc>
          <w:tcPr>
            <w:tcW w:w="1132" w:type="dxa"/>
          </w:tcPr>
          <w:p w:rsidR="0092656E" w:rsidRPr="00471CB6" w:rsidRDefault="0092656E" w:rsidP="0092656E">
            <w:pPr>
              <w:bidi w:val="0"/>
              <w:rPr>
                <w:rFonts w:asciiTheme="majorBidi" w:hAnsiTheme="majorBidi" w:cstheme="majorBidi"/>
                <w:rtl/>
              </w:rPr>
            </w:pPr>
            <w:r>
              <w:rPr>
                <w:rFonts w:asciiTheme="majorBidi" w:hAnsiTheme="majorBidi" w:cstheme="majorBidi"/>
              </w:rPr>
              <w:t>12.07</w:t>
            </w:r>
          </w:p>
        </w:tc>
        <w:tc>
          <w:tcPr>
            <w:tcW w:w="1890" w:type="dxa"/>
          </w:tcPr>
          <w:p w:rsidR="0092656E" w:rsidRPr="0092656E" w:rsidRDefault="0092656E" w:rsidP="0092656E">
            <w:pPr>
              <w:tabs>
                <w:tab w:val="right" w:pos="284"/>
              </w:tabs>
              <w:bidi w:val="0"/>
              <w:spacing w:after="0"/>
              <w:rPr>
                <w:rFonts w:cs="Miriam"/>
                <w:noProof/>
                <w:lang w:eastAsia="he-IL"/>
              </w:rPr>
            </w:pPr>
            <w:r w:rsidRPr="0092656E">
              <w:rPr>
                <w:rFonts w:cs="Miriam"/>
                <w:noProof/>
                <w:lang w:eastAsia="he-IL"/>
              </w:rPr>
              <w:t xml:space="preserve">Annual Conference   </w:t>
            </w:r>
          </w:p>
          <w:p w:rsidR="0092656E" w:rsidRPr="00471CB6" w:rsidRDefault="0092656E" w:rsidP="0092656E">
            <w:pPr>
              <w:bidi w:val="0"/>
              <w:rPr>
                <w:rFonts w:asciiTheme="majorBidi" w:hAnsiTheme="majorBidi" w:cstheme="majorBidi"/>
                <w:rtl/>
              </w:rPr>
            </w:pPr>
            <w:r w:rsidRPr="0092656E">
              <w:rPr>
                <w:rFonts w:cs="Miriam"/>
                <w:noProof/>
                <w:lang w:eastAsia="he-IL"/>
              </w:rPr>
              <w:t>of the Israeli National Institute of Health Policy</w:t>
            </w:r>
          </w:p>
        </w:tc>
        <w:tc>
          <w:tcPr>
            <w:tcW w:w="1507" w:type="dxa"/>
          </w:tcPr>
          <w:p w:rsidR="0092656E" w:rsidRPr="00471CB6" w:rsidRDefault="0092656E" w:rsidP="0092656E">
            <w:pPr>
              <w:bidi w:val="0"/>
              <w:rPr>
                <w:rFonts w:asciiTheme="majorBidi" w:hAnsiTheme="majorBidi" w:cstheme="majorBidi"/>
                <w:rtl/>
              </w:rPr>
            </w:pPr>
            <w:r>
              <w:rPr>
                <w:rFonts w:asciiTheme="majorBidi" w:hAnsiTheme="majorBidi" w:cstheme="majorBidi"/>
              </w:rPr>
              <w:t>Jerusalem</w:t>
            </w:r>
          </w:p>
        </w:tc>
        <w:tc>
          <w:tcPr>
            <w:tcW w:w="2730" w:type="dxa"/>
          </w:tcPr>
          <w:p w:rsidR="0092656E" w:rsidRPr="00471CB6" w:rsidRDefault="0092656E" w:rsidP="0092656E">
            <w:pPr>
              <w:tabs>
                <w:tab w:val="right" w:pos="284"/>
              </w:tabs>
              <w:bidi w:val="0"/>
              <w:spacing w:after="0"/>
              <w:rPr>
                <w:rFonts w:asciiTheme="majorBidi" w:hAnsiTheme="majorBidi" w:cstheme="majorBidi"/>
              </w:rPr>
            </w:pPr>
            <w:r w:rsidRPr="0092656E">
              <w:rPr>
                <w:rFonts w:cs="Miriam"/>
                <w:noProof/>
                <w:lang w:eastAsia="he-IL"/>
              </w:rPr>
              <w:t xml:space="preserve">Healthy Israel 2020: Future  implementation </w:t>
            </w:r>
          </w:p>
          <w:p w:rsidR="0092656E" w:rsidRPr="00471CB6" w:rsidRDefault="0092656E" w:rsidP="0092656E">
            <w:pPr>
              <w:bidi w:val="0"/>
              <w:rPr>
                <w:rFonts w:asciiTheme="majorBidi" w:hAnsiTheme="majorBidi" w:cstheme="majorBidi"/>
                <w:rtl/>
              </w:rPr>
            </w:pPr>
          </w:p>
        </w:tc>
        <w:tc>
          <w:tcPr>
            <w:tcW w:w="1230" w:type="dxa"/>
          </w:tcPr>
          <w:p w:rsidR="0092656E" w:rsidRPr="00471CB6" w:rsidRDefault="0092656E" w:rsidP="0092656E">
            <w:pPr>
              <w:bidi w:val="0"/>
              <w:rPr>
                <w:rFonts w:asciiTheme="majorBidi" w:hAnsiTheme="majorBidi" w:cstheme="majorBidi"/>
                <w:rtl/>
              </w:rPr>
            </w:pPr>
            <w:r>
              <w:rPr>
                <w:rFonts w:asciiTheme="majorBidi" w:hAnsiTheme="majorBidi" w:cstheme="majorBidi"/>
              </w:rPr>
              <w:t>Presenter</w:t>
            </w:r>
          </w:p>
        </w:tc>
      </w:tr>
      <w:tr w:rsidR="00F82105" w:rsidRPr="00C05267" w:rsidTr="00FE7C2E">
        <w:tc>
          <w:tcPr>
            <w:tcW w:w="1132" w:type="dxa"/>
          </w:tcPr>
          <w:p w:rsidR="00F82105" w:rsidRPr="00471CB6" w:rsidRDefault="0092656E" w:rsidP="00664E1E">
            <w:pPr>
              <w:bidi w:val="0"/>
              <w:rPr>
                <w:rFonts w:asciiTheme="majorBidi" w:hAnsiTheme="majorBidi" w:cstheme="majorBidi"/>
                <w:rtl/>
              </w:rPr>
            </w:pPr>
            <w:r>
              <w:rPr>
                <w:rFonts w:asciiTheme="majorBidi" w:hAnsiTheme="majorBidi" w:cstheme="majorBidi"/>
              </w:rPr>
              <w:t>9.09</w:t>
            </w:r>
          </w:p>
        </w:tc>
        <w:tc>
          <w:tcPr>
            <w:tcW w:w="1890" w:type="dxa"/>
          </w:tcPr>
          <w:p w:rsidR="0092656E" w:rsidRPr="0092656E" w:rsidRDefault="0092656E" w:rsidP="0092656E">
            <w:pPr>
              <w:tabs>
                <w:tab w:val="right" w:pos="284"/>
                <w:tab w:val="right" w:pos="426"/>
                <w:tab w:val="right" w:pos="851"/>
              </w:tabs>
              <w:bidi w:val="0"/>
              <w:spacing w:after="0"/>
              <w:ind w:right="-646"/>
              <w:rPr>
                <w:rFonts w:cs="David"/>
                <w:noProof/>
                <w:lang w:eastAsia="he-IL"/>
              </w:rPr>
            </w:pPr>
            <w:r w:rsidRPr="0092656E">
              <w:rPr>
                <w:rFonts w:cs="David"/>
                <w:noProof/>
                <w:lang w:eastAsia="he-IL"/>
              </w:rPr>
              <w:t xml:space="preserve">Healthy Israel </w:t>
            </w:r>
          </w:p>
          <w:p w:rsidR="00F82105" w:rsidRPr="00471CB6" w:rsidRDefault="0092656E" w:rsidP="0092656E">
            <w:pPr>
              <w:tabs>
                <w:tab w:val="right" w:pos="284"/>
                <w:tab w:val="right" w:pos="426"/>
                <w:tab w:val="right" w:pos="851"/>
              </w:tabs>
              <w:bidi w:val="0"/>
              <w:spacing w:after="0"/>
              <w:ind w:right="-646"/>
              <w:rPr>
                <w:rFonts w:asciiTheme="majorBidi" w:hAnsiTheme="majorBidi" w:cstheme="majorBidi"/>
                <w:rtl/>
              </w:rPr>
            </w:pPr>
            <w:r w:rsidRPr="0092656E">
              <w:rPr>
                <w:rFonts w:cs="David"/>
                <w:noProof/>
                <w:lang w:eastAsia="he-IL"/>
              </w:rPr>
              <w:t>2020 National Conference</w:t>
            </w:r>
          </w:p>
        </w:tc>
        <w:tc>
          <w:tcPr>
            <w:tcW w:w="1507" w:type="dxa"/>
          </w:tcPr>
          <w:p w:rsidR="00F82105" w:rsidRPr="00471CB6" w:rsidRDefault="0092656E" w:rsidP="00664E1E">
            <w:pPr>
              <w:bidi w:val="0"/>
              <w:rPr>
                <w:rFonts w:asciiTheme="majorBidi" w:hAnsiTheme="majorBidi" w:cstheme="majorBidi"/>
                <w:rtl/>
              </w:rPr>
            </w:pPr>
            <w:r>
              <w:rPr>
                <w:rFonts w:asciiTheme="majorBidi" w:hAnsiTheme="majorBidi" w:cstheme="majorBidi"/>
              </w:rPr>
              <w:t xml:space="preserve">Kibbutz </w:t>
            </w:r>
            <w:proofErr w:type="spellStart"/>
            <w:r>
              <w:rPr>
                <w:rFonts w:asciiTheme="majorBidi" w:hAnsiTheme="majorBidi" w:cstheme="majorBidi"/>
              </w:rPr>
              <w:t>Ma’aleh</w:t>
            </w:r>
            <w:proofErr w:type="spellEnd"/>
            <w:r>
              <w:rPr>
                <w:rFonts w:asciiTheme="majorBidi" w:hAnsiTheme="majorBidi" w:cstheme="majorBidi"/>
              </w:rPr>
              <w:t xml:space="preserve"> </w:t>
            </w:r>
            <w:proofErr w:type="spellStart"/>
            <w:r>
              <w:rPr>
                <w:rFonts w:asciiTheme="majorBidi" w:hAnsiTheme="majorBidi" w:cstheme="majorBidi"/>
              </w:rPr>
              <w:t>Hahamisha</w:t>
            </w:r>
            <w:proofErr w:type="spellEnd"/>
          </w:p>
        </w:tc>
        <w:tc>
          <w:tcPr>
            <w:tcW w:w="2730" w:type="dxa"/>
          </w:tcPr>
          <w:p w:rsidR="0092656E" w:rsidRPr="0092656E" w:rsidRDefault="00E7489E" w:rsidP="0092656E">
            <w:pPr>
              <w:tabs>
                <w:tab w:val="right" w:pos="284"/>
                <w:tab w:val="right" w:pos="426"/>
                <w:tab w:val="right" w:pos="851"/>
              </w:tabs>
              <w:bidi w:val="0"/>
              <w:spacing w:after="0"/>
              <w:ind w:right="-646"/>
              <w:rPr>
                <w:rFonts w:cs="David"/>
                <w:noProof/>
                <w:lang w:eastAsia="he-IL"/>
              </w:rPr>
            </w:pPr>
            <w:r w:rsidRPr="0092656E">
              <w:rPr>
                <w:rFonts w:cs="David"/>
                <w:noProof/>
                <w:lang w:eastAsia="he-IL"/>
              </w:rPr>
              <w:t>Healthy Israel 2020: Main outcomes</w:t>
            </w:r>
            <w:r w:rsidR="0092656E" w:rsidRPr="0092656E">
              <w:rPr>
                <w:rFonts w:cs="David"/>
                <w:noProof/>
                <w:lang w:eastAsia="he-IL"/>
              </w:rPr>
              <w:t xml:space="preserve"> and lessons for implementation</w:t>
            </w:r>
          </w:p>
          <w:p w:rsidR="00F82105" w:rsidRPr="0092656E" w:rsidRDefault="00F82105" w:rsidP="0092656E">
            <w:pPr>
              <w:tabs>
                <w:tab w:val="right" w:pos="284"/>
              </w:tabs>
              <w:bidi w:val="0"/>
              <w:spacing w:after="0"/>
              <w:rPr>
                <w:rFonts w:asciiTheme="majorBidi" w:hAnsiTheme="majorBidi" w:cstheme="majorBidi"/>
                <w:rtl/>
              </w:rPr>
            </w:pPr>
          </w:p>
        </w:tc>
        <w:tc>
          <w:tcPr>
            <w:tcW w:w="1230" w:type="dxa"/>
          </w:tcPr>
          <w:p w:rsidR="00BA00D6" w:rsidRPr="00471CB6" w:rsidRDefault="0092656E" w:rsidP="00F439EA">
            <w:pPr>
              <w:bidi w:val="0"/>
              <w:rPr>
                <w:rFonts w:asciiTheme="majorBidi" w:hAnsiTheme="majorBidi" w:cstheme="majorBidi"/>
                <w:rtl/>
              </w:rPr>
            </w:pPr>
            <w:r w:rsidRPr="002E052B">
              <w:rPr>
                <w:rFonts w:asciiTheme="majorBidi" w:hAnsiTheme="majorBidi" w:cstheme="majorBidi"/>
              </w:rPr>
              <w:t xml:space="preserve">Presenter </w:t>
            </w:r>
          </w:p>
        </w:tc>
      </w:tr>
      <w:tr w:rsidR="00F82105" w:rsidRPr="00C05267" w:rsidTr="00FE7C2E">
        <w:tc>
          <w:tcPr>
            <w:tcW w:w="1132" w:type="dxa"/>
          </w:tcPr>
          <w:p w:rsidR="00F82105" w:rsidRPr="00471CB6" w:rsidRDefault="0092656E" w:rsidP="00664E1E">
            <w:pPr>
              <w:bidi w:val="0"/>
              <w:rPr>
                <w:rFonts w:asciiTheme="majorBidi" w:hAnsiTheme="majorBidi" w:cstheme="majorBidi"/>
                <w:rtl/>
              </w:rPr>
            </w:pPr>
            <w:r>
              <w:rPr>
                <w:rFonts w:asciiTheme="majorBidi" w:hAnsiTheme="majorBidi" w:cstheme="majorBidi"/>
              </w:rPr>
              <w:t>1.2010</w:t>
            </w:r>
          </w:p>
        </w:tc>
        <w:tc>
          <w:tcPr>
            <w:tcW w:w="1890" w:type="dxa"/>
          </w:tcPr>
          <w:p w:rsidR="00F82105" w:rsidRPr="00471CB6" w:rsidRDefault="008F149A" w:rsidP="00664E1E">
            <w:pPr>
              <w:bidi w:val="0"/>
              <w:rPr>
                <w:rFonts w:asciiTheme="majorBidi" w:hAnsiTheme="majorBidi" w:cstheme="majorBidi"/>
                <w:rtl/>
              </w:rPr>
            </w:pPr>
            <w:r w:rsidRPr="008F149A">
              <w:rPr>
                <w:rFonts w:cs="David"/>
                <w:noProof/>
                <w:lang w:eastAsia="he-IL"/>
              </w:rPr>
              <w:t>National Health Promotion Conference</w:t>
            </w:r>
          </w:p>
        </w:tc>
        <w:tc>
          <w:tcPr>
            <w:tcW w:w="1507" w:type="dxa"/>
          </w:tcPr>
          <w:p w:rsidR="00F82105" w:rsidRPr="00471CB6" w:rsidRDefault="0092656E" w:rsidP="00664E1E">
            <w:pPr>
              <w:bidi w:val="0"/>
              <w:rPr>
                <w:rFonts w:asciiTheme="majorBidi" w:hAnsiTheme="majorBidi" w:cstheme="majorBidi"/>
                <w:rtl/>
              </w:rPr>
            </w:pPr>
            <w:r>
              <w:rPr>
                <w:rFonts w:asciiTheme="majorBidi" w:hAnsiTheme="majorBidi" w:cstheme="majorBidi"/>
              </w:rPr>
              <w:t xml:space="preserve">Kibbutz </w:t>
            </w:r>
            <w:proofErr w:type="spellStart"/>
            <w:r>
              <w:rPr>
                <w:rFonts w:asciiTheme="majorBidi" w:hAnsiTheme="majorBidi" w:cstheme="majorBidi"/>
              </w:rPr>
              <w:t>Shefayim</w:t>
            </w:r>
            <w:proofErr w:type="spellEnd"/>
          </w:p>
        </w:tc>
        <w:tc>
          <w:tcPr>
            <w:tcW w:w="2730" w:type="dxa"/>
          </w:tcPr>
          <w:p w:rsidR="008F149A" w:rsidRPr="008F149A" w:rsidRDefault="00F17511" w:rsidP="00F17511">
            <w:pPr>
              <w:tabs>
                <w:tab w:val="right" w:pos="284"/>
                <w:tab w:val="right" w:pos="426"/>
                <w:tab w:val="right" w:pos="851"/>
              </w:tabs>
              <w:bidi w:val="0"/>
              <w:spacing w:after="0"/>
              <w:ind w:right="-646"/>
              <w:rPr>
                <w:rFonts w:cs="David"/>
                <w:noProof/>
                <w:lang w:eastAsia="he-IL"/>
              </w:rPr>
            </w:pPr>
            <w:r w:rsidRPr="008F149A">
              <w:rPr>
                <w:rFonts w:cs="David"/>
                <w:noProof/>
                <w:lang w:eastAsia="he-IL"/>
              </w:rPr>
              <w:t xml:space="preserve">Health promotion in the workplace in light of the Healthy Israel 2020 </w:t>
            </w:r>
          </w:p>
          <w:p w:rsidR="00F17511" w:rsidRPr="008F149A" w:rsidRDefault="008F149A" w:rsidP="008F149A">
            <w:pPr>
              <w:tabs>
                <w:tab w:val="right" w:pos="284"/>
                <w:tab w:val="right" w:pos="426"/>
                <w:tab w:val="right" w:pos="851"/>
              </w:tabs>
              <w:bidi w:val="0"/>
              <w:spacing w:after="0"/>
              <w:ind w:right="-646"/>
              <w:rPr>
                <w:rFonts w:cs="David"/>
                <w:noProof/>
                <w:lang w:eastAsia="he-IL"/>
              </w:rPr>
            </w:pPr>
            <w:r w:rsidRPr="008F149A">
              <w:rPr>
                <w:rFonts w:cs="David"/>
                <w:noProof/>
                <w:lang w:eastAsia="he-IL"/>
              </w:rPr>
              <w:t>Initiative</w:t>
            </w:r>
            <w:r w:rsidR="00F17511" w:rsidRPr="008F149A">
              <w:rPr>
                <w:rFonts w:cs="David"/>
                <w:noProof/>
                <w:lang w:eastAsia="he-IL"/>
              </w:rPr>
              <w:t xml:space="preserve"> </w:t>
            </w:r>
          </w:p>
          <w:p w:rsidR="00F82105" w:rsidRPr="00471CB6" w:rsidRDefault="00F17511" w:rsidP="008F149A">
            <w:pPr>
              <w:tabs>
                <w:tab w:val="right" w:pos="284"/>
                <w:tab w:val="right" w:pos="426"/>
                <w:tab w:val="right" w:pos="851"/>
              </w:tabs>
              <w:bidi w:val="0"/>
              <w:spacing w:after="0"/>
              <w:ind w:right="-646"/>
              <w:rPr>
                <w:rFonts w:asciiTheme="majorBidi" w:hAnsiTheme="majorBidi" w:cstheme="majorBidi"/>
                <w:rtl/>
              </w:rPr>
            </w:pPr>
            <w:r w:rsidRPr="00CE4E5C">
              <w:rPr>
                <w:rFonts w:cs="David"/>
                <w:noProof/>
                <w:highlight w:val="yellow"/>
                <w:lang w:eastAsia="he-IL"/>
              </w:rPr>
              <w:t xml:space="preserve">         </w:t>
            </w:r>
          </w:p>
        </w:tc>
        <w:tc>
          <w:tcPr>
            <w:tcW w:w="1230" w:type="dxa"/>
          </w:tcPr>
          <w:p w:rsidR="00F82105" w:rsidRPr="00471CB6" w:rsidRDefault="00F82105" w:rsidP="00664E1E">
            <w:pPr>
              <w:bidi w:val="0"/>
              <w:rPr>
                <w:rFonts w:asciiTheme="majorBidi" w:hAnsiTheme="majorBidi" w:cstheme="majorBidi"/>
                <w:rtl/>
              </w:rPr>
            </w:pPr>
          </w:p>
        </w:tc>
      </w:tr>
      <w:tr w:rsidR="00F82105" w:rsidRPr="00C05267" w:rsidTr="00FE7C2E">
        <w:tc>
          <w:tcPr>
            <w:tcW w:w="1132" w:type="dxa"/>
          </w:tcPr>
          <w:p w:rsidR="00F82105" w:rsidRPr="00471CB6" w:rsidRDefault="008F149A" w:rsidP="00664E1E">
            <w:pPr>
              <w:bidi w:val="0"/>
              <w:rPr>
                <w:rFonts w:asciiTheme="majorBidi" w:hAnsiTheme="majorBidi" w:cstheme="majorBidi"/>
                <w:rtl/>
              </w:rPr>
            </w:pPr>
            <w:r>
              <w:rPr>
                <w:rFonts w:asciiTheme="majorBidi" w:hAnsiTheme="majorBidi" w:cstheme="majorBidi"/>
              </w:rPr>
              <w:t>11.2010</w:t>
            </w:r>
          </w:p>
        </w:tc>
        <w:tc>
          <w:tcPr>
            <w:tcW w:w="1890" w:type="dxa"/>
          </w:tcPr>
          <w:p w:rsidR="00F82105" w:rsidRPr="00471CB6" w:rsidRDefault="008F149A" w:rsidP="00664E1E">
            <w:pPr>
              <w:bidi w:val="0"/>
              <w:rPr>
                <w:rFonts w:asciiTheme="majorBidi" w:hAnsiTheme="majorBidi" w:cstheme="majorBidi"/>
                <w:rtl/>
              </w:rPr>
            </w:pPr>
            <w:proofErr w:type="spellStart"/>
            <w:r>
              <w:rPr>
                <w:rFonts w:asciiTheme="majorBidi" w:hAnsiTheme="majorBidi" w:cstheme="majorBidi"/>
              </w:rPr>
              <w:t>Haruv</w:t>
            </w:r>
            <w:proofErr w:type="spellEnd"/>
            <w:r>
              <w:rPr>
                <w:rFonts w:asciiTheme="majorBidi" w:hAnsiTheme="majorBidi" w:cstheme="majorBidi"/>
              </w:rPr>
              <w:t xml:space="preserve"> Institute conference</w:t>
            </w:r>
          </w:p>
        </w:tc>
        <w:tc>
          <w:tcPr>
            <w:tcW w:w="1507" w:type="dxa"/>
          </w:tcPr>
          <w:p w:rsidR="00F82105" w:rsidRPr="00471CB6" w:rsidRDefault="008F149A" w:rsidP="00664E1E">
            <w:pPr>
              <w:bidi w:val="0"/>
              <w:rPr>
                <w:rFonts w:asciiTheme="majorBidi" w:hAnsiTheme="majorBidi" w:cstheme="majorBidi"/>
                <w:rtl/>
              </w:rPr>
            </w:pPr>
            <w:r>
              <w:rPr>
                <w:rFonts w:asciiTheme="majorBidi" w:hAnsiTheme="majorBidi" w:cstheme="majorBidi"/>
              </w:rPr>
              <w:t>Jerusalem</w:t>
            </w:r>
          </w:p>
        </w:tc>
        <w:tc>
          <w:tcPr>
            <w:tcW w:w="2730" w:type="dxa"/>
          </w:tcPr>
          <w:p w:rsidR="008F149A" w:rsidRDefault="00CA165C" w:rsidP="008F149A">
            <w:pPr>
              <w:tabs>
                <w:tab w:val="right" w:pos="284"/>
              </w:tabs>
              <w:bidi w:val="0"/>
              <w:spacing w:after="0"/>
              <w:ind w:right="-646"/>
              <w:rPr>
                <w:rFonts w:cs="David"/>
                <w:noProof/>
                <w:lang w:eastAsia="he-IL"/>
              </w:rPr>
            </w:pPr>
            <w:r w:rsidRPr="008F149A">
              <w:rPr>
                <w:rFonts w:cs="David"/>
                <w:noProof/>
                <w:lang w:eastAsia="he-IL"/>
              </w:rPr>
              <w:t xml:space="preserve">Prevention in the Ministry </w:t>
            </w:r>
          </w:p>
          <w:p w:rsidR="008F149A" w:rsidRDefault="00CA165C" w:rsidP="008F149A">
            <w:pPr>
              <w:tabs>
                <w:tab w:val="right" w:pos="284"/>
              </w:tabs>
              <w:bidi w:val="0"/>
              <w:spacing w:after="0"/>
              <w:ind w:right="-646"/>
              <w:rPr>
                <w:rFonts w:cs="David"/>
                <w:noProof/>
                <w:lang w:eastAsia="he-IL"/>
              </w:rPr>
            </w:pPr>
            <w:r w:rsidRPr="008F149A">
              <w:rPr>
                <w:rFonts w:cs="David"/>
                <w:noProof/>
                <w:lang w:eastAsia="he-IL"/>
              </w:rPr>
              <w:t xml:space="preserve">of Health-from vision to </w:t>
            </w:r>
          </w:p>
          <w:p w:rsidR="00CA165C" w:rsidRPr="008F149A" w:rsidRDefault="00CA165C" w:rsidP="008F149A">
            <w:pPr>
              <w:tabs>
                <w:tab w:val="right" w:pos="284"/>
              </w:tabs>
              <w:bidi w:val="0"/>
              <w:spacing w:after="0"/>
              <w:ind w:right="-646"/>
              <w:rPr>
                <w:rFonts w:cs="David"/>
                <w:noProof/>
                <w:lang w:eastAsia="he-IL"/>
              </w:rPr>
            </w:pPr>
            <w:r w:rsidRPr="008F149A">
              <w:rPr>
                <w:rFonts w:cs="David"/>
                <w:noProof/>
                <w:lang w:eastAsia="he-IL"/>
              </w:rPr>
              <w:t xml:space="preserve">action. </w:t>
            </w:r>
          </w:p>
          <w:p w:rsidR="008F149A" w:rsidRDefault="008F149A" w:rsidP="00FC53AA">
            <w:pPr>
              <w:tabs>
                <w:tab w:val="right" w:pos="426"/>
              </w:tabs>
              <w:bidi w:val="0"/>
              <w:spacing w:after="0"/>
              <w:ind w:right="-646"/>
              <w:rPr>
                <w:rFonts w:cs="David"/>
                <w:noProof/>
                <w:highlight w:val="yellow"/>
                <w:lang w:eastAsia="he-IL"/>
              </w:rPr>
            </w:pPr>
          </w:p>
          <w:p w:rsidR="00F82105" w:rsidRPr="00471CB6" w:rsidRDefault="00F82105" w:rsidP="008F149A">
            <w:pPr>
              <w:tabs>
                <w:tab w:val="right" w:pos="426"/>
              </w:tabs>
              <w:bidi w:val="0"/>
              <w:spacing w:after="0"/>
              <w:ind w:right="-646"/>
              <w:rPr>
                <w:rFonts w:asciiTheme="majorBidi" w:hAnsiTheme="majorBidi" w:cstheme="majorBidi"/>
                <w:rtl/>
              </w:rPr>
            </w:pPr>
          </w:p>
        </w:tc>
        <w:tc>
          <w:tcPr>
            <w:tcW w:w="1230" w:type="dxa"/>
          </w:tcPr>
          <w:p w:rsidR="00F82105" w:rsidRPr="00471CB6" w:rsidRDefault="00501B13" w:rsidP="00664E1E">
            <w:pPr>
              <w:bidi w:val="0"/>
              <w:rPr>
                <w:rFonts w:asciiTheme="majorBidi" w:hAnsiTheme="majorBidi" w:cstheme="majorBidi"/>
                <w:rtl/>
              </w:rPr>
            </w:pPr>
            <w:r>
              <w:rPr>
                <w:rFonts w:asciiTheme="majorBidi" w:hAnsiTheme="majorBidi" w:cstheme="majorBidi"/>
              </w:rPr>
              <w:t>Invited lecture</w:t>
            </w:r>
          </w:p>
        </w:tc>
      </w:tr>
      <w:tr w:rsidR="008F149A" w:rsidRPr="00C05267" w:rsidTr="00FE7C2E">
        <w:tc>
          <w:tcPr>
            <w:tcW w:w="1132" w:type="dxa"/>
          </w:tcPr>
          <w:p w:rsidR="008F149A" w:rsidRDefault="008F149A" w:rsidP="00664E1E">
            <w:pPr>
              <w:bidi w:val="0"/>
              <w:rPr>
                <w:rFonts w:asciiTheme="majorBidi" w:hAnsiTheme="majorBidi" w:cstheme="majorBidi"/>
              </w:rPr>
            </w:pPr>
            <w:r>
              <w:rPr>
                <w:rFonts w:asciiTheme="majorBidi" w:hAnsiTheme="majorBidi" w:cstheme="majorBidi"/>
              </w:rPr>
              <w:t>3.2012</w:t>
            </w:r>
          </w:p>
        </w:tc>
        <w:tc>
          <w:tcPr>
            <w:tcW w:w="1890" w:type="dxa"/>
          </w:tcPr>
          <w:p w:rsidR="008F149A" w:rsidRDefault="008F149A" w:rsidP="00664E1E">
            <w:pPr>
              <w:bidi w:val="0"/>
              <w:rPr>
                <w:rFonts w:asciiTheme="majorBidi" w:hAnsiTheme="majorBidi" w:cstheme="majorBidi"/>
              </w:rPr>
            </w:pPr>
            <w:r>
              <w:rPr>
                <w:rFonts w:asciiTheme="majorBidi" w:hAnsiTheme="majorBidi" w:cstheme="majorBidi"/>
              </w:rPr>
              <w:t>19</w:t>
            </w:r>
            <w:r w:rsidRPr="008F149A">
              <w:rPr>
                <w:rFonts w:asciiTheme="majorBidi" w:hAnsiTheme="majorBidi" w:cstheme="majorBidi"/>
                <w:vertAlign w:val="superscript"/>
              </w:rPr>
              <w:t>th</w:t>
            </w:r>
            <w:r>
              <w:rPr>
                <w:rFonts w:asciiTheme="majorBidi" w:hAnsiTheme="majorBidi" w:cstheme="majorBidi"/>
              </w:rPr>
              <w:t xml:space="preserve"> annual conference of the Israeli </w:t>
            </w:r>
            <w:proofErr w:type="spellStart"/>
            <w:r>
              <w:rPr>
                <w:rFonts w:asciiTheme="majorBidi" w:hAnsiTheme="majorBidi" w:cstheme="majorBidi"/>
              </w:rPr>
              <w:t>Gerontological</w:t>
            </w:r>
            <w:proofErr w:type="spellEnd"/>
            <w:r>
              <w:rPr>
                <w:rFonts w:asciiTheme="majorBidi" w:hAnsiTheme="majorBidi" w:cstheme="majorBidi"/>
              </w:rPr>
              <w:t xml:space="preserve"> Association</w:t>
            </w:r>
          </w:p>
        </w:tc>
        <w:tc>
          <w:tcPr>
            <w:tcW w:w="1507" w:type="dxa"/>
          </w:tcPr>
          <w:p w:rsidR="008F149A" w:rsidRDefault="008F149A" w:rsidP="00664E1E">
            <w:pPr>
              <w:bidi w:val="0"/>
              <w:rPr>
                <w:rFonts w:asciiTheme="majorBidi" w:hAnsiTheme="majorBidi" w:cstheme="majorBidi"/>
              </w:rPr>
            </w:pPr>
            <w:r>
              <w:rPr>
                <w:rFonts w:asciiTheme="majorBidi" w:hAnsiTheme="majorBidi" w:cstheme="majorBidi"/>
              </w:rPr>
              <w:t>Tel-Aviv</w:t>
            </w:r>
          </w:p>
        </w:tc>
        <w:tc>
          <w:tcPr>
            <w:tcW w:w="2730" w:type="dxa"/>
          </w:tcPr>
          <w:p w:rsidR="008F149A" w:rsidRDefault="008F149A" w:rsidP="008F149A">
            <w:pPr>
              <w:tabs>
                <w:tab w:val="right" w:pos="284"/>
              </w:tabs>
              <w:bidi w:val="0"/>
              <w:spacing w:after="0"/>
              <w:ind w:right="-646"/>
              <w:rPr>
                <w:rFonts w:cs="David"/>
                <w:noProof/>
                <w:lang w:eastAsia="he-IL"/>
              </w:rPr>
            </w:pPr>
            <w:r w:rsidRPr="008F149A">
              <w:rPr>
                <w:rFonts w:cs="David"/>
                <w:noProof/>
                <w:lang w:eastAsia="he-IL"/>
              </w:rPr>
              <w:t xml:space="preserve">Excessive daytime sleep in middle aged and older </w:t>
            </w:r>
          </w:p>
          <w:p w:rsidR="008F149A" w:rsidRPr="008F149A" w:rsidRDefault="008F149A" w:rsidP="008F149A">
            <w:pPr>
              <w:tabs>
                <w:tab w:val="right" w:pos="284"/>
              </w:tabs>
              <w:bidi w:val="0"/>
              <w:spacing w:after="0"/>
              <w:ind w:right="-646"/>
              <w:rPr>
                <w:rFonts w:cs="David"/>
                <w:noProof/>
                <w:lang w:eastAsia="he-IL"/>
              </w:rPr>
            </w:pPr>
            <w:r w:rsidRPr="008F149A">
              <w:rPr>
                <w:rFonts w:cs="David"/>
                <w:noProof/>
                <w:lang w:eastAsia="he-IL"/>
              </w:rPr>
              <w:t>Israeli adults</w:t>
            </w:r>
          </w:p>
        </w:tc>
        <w:tc>
          <w:tcPr>
            <w:tcW w:w="1230" w:type="dxa"/>
          </w:tcPr>
          <w:p w:rsidR="008F149A" w:rsidRDefault="008F149A" w:rsidP="00664E1E">
            <w:pPr>
              <w:bidi w:val="0"/>
              <w:rPr>
                <w:rFonts w:asciiTheme="majorBidi" w:hAnsiTheme="majorBidi" w:cstheme="majorBidi"/>
              </w:rPr>
            </w:pPr>
            <w:r>
              <w:rPr>
                <w:rFonts w:asciiTheme="majorBidi" w:hAnsiTheme="majorBidi" w:cstheme="majorBidi"/>
              </w:rPr>
              <w:t>Presenter</w:t>
            </w:r>
          </w:p>
        </w:tc>
      </w:tr>
      <w:tr w:rsidR="00F82105" w:rsidRPr="00C05267" w:rsidTr="00FE7C2E">
        <w:tc>
          <w:tcPr>
            <w:tcW w:w="1132" w:type="dxa"/>
          </w:tcPr>
          <w:p w:rsidR="00F82105" w:rsidRPr="00471CB6" w:rsidRDefault="00473B1C" w:rsidP="00664E1E">
            <w:pPr>
              <w:bidi w:val="0"/>
              <w:rPr>
                <w:rFonts w:asciiTheme="majorBidi" w:hAnsiTheme="majorBidi" w:cstheme="majorBidi"/>
                <w:rtl/>
              </w:rPr>
            </w:pPr>
            <w:r>
              <w:rPr>
                <w:rFonts w:asciiTheme="majorBidi" w:hAnsiTheme="majorBidi" w:cstheme="majorBidi"/>
              </w:rPr>
              <w:t>6.2012</w:t>
            </w:r>
          </w:p>
        </w:tc>
        <w:tc>
          <w:tcPr>
            <w:tcW w:w="1890" w:type="dxa"/>
          </w:tcPr>
          <w:p w:rsidR="00B31C81" w:rsidRDefault="00473B1C" w:rsidP="00473B1C">
            <w:pPr>
              <w:tabs>
                <w:tab w:val="right" w:pos="426"/>
              </w:tabs>
              <w:bidi w:val="0"/>
              <w:spacing w:after="0"/>
              <w:ind w:right="-646"/>
              <w:rPr>
                <w:rFonts w:cs="David"/>
                <w:noProof/>
                <w:lang w:eastAsia="he-IL"/>
              </w:rPr>
            </w:pPr>
            <w:r w:rsidRPr="00473B1C">
              <w:rPr>
                <w:rFonts w:cs="David"/>
                <w:noProof/>
                <w:lang w:eastAsia="he-IL"/>
              </w:rPr>
              <w:t>2</w:t>
            </w:r>
            <w:r w:rsidRPr="00473B1C">
              <w:rPr>
                <w:rFonts w:cs="David"/>
                <w:noProof/>
                <w:vertAlign w:val="superscript"/>
                <w:lang w:eastAsia="he-IL"/>
              </w:rPr>
              <w:t>nd</w:t>
            </w:r>
            <w:r w:rsidRPr="00473B1C">
              <w:rPr>
                <w:rFonts w:cs="David"/>
                <w:noProof/>
                <w:lang w:eastAsia="he-IL"/>
              </w:rPr>
              <w:t xml:space="preserve"> Annual </w:t>
            </w:r>
          </w:p>
          <w:p w:rsidR="00473B1C" w:rsidRPr="00473B1C" w:rsidRDefault="00473B1C" w:rsidP="00B31C81">
            <w:pPr>
              <w:tabs>
                <w:tab w:val="right" w:pos="426"/>
              </w:tabs>
              <w:bidi w:val="0"/>
              <w:spacing w:after="0"/>
              <w:ind w:right="-646"/>
              <w:rPr>
                <w:rFonts w:cs="David"/>
                <w:noProof/>
                <w:lang w:eastAsia="he-IL"/>
              </w:rPr>
            </w:pPr>
            <w:r w:rsidRPr="00473B1C">
              <w:rPr>
                <w:rFonts w:cs="David"/>
                <w:noProof/>
                <w:lang w:eastAsia="he-IL"/>
              </w:rPr>
              <w:t xml:space="preserve">Jerusalem  </w:t>
            </w:r>
          </w:p>
          <w:p w:rsidR="00F82105" w:rsidRPr="00473B1C" w:rsidRDefault="00473B1C" w:rsidP="00473B1C">
            <w:pPr>
              <w:bidi w:val="0"/>
              <w:rPr>
                <w:rFonts w:asciiTheme="majorBidi" w:hAnsiTheme="majorBidi" w:cstheme="majorBidi"/>
                <w:rtl/>
              </w:rPr>
            </w:pPr>
            <w:r w:rsidRPr="00473B1C">
              <w:rPr>
                <w:rFonts w:cs="David"/>
                <w:noProof/>
                <w:lang w:eastAsia="he-IL"/>
              </w:rPr>
              <w:t>conference on Family and Community Medicine</w:t>
            </w:r>
          </w:p>
        </w:tc>
        <w:tc>
          <w:tcPr>
            <w:tcW w:w="1507" w:type="dxa"/>
          </w:tcPr>
          <w:p w:rsidR="00F82105" w:rsidRPr="00473B1C" w:rsidRDefault="00473B1C" w:rsidP="00664E1E">
            <w:pPr>
              <w:bidi w:val="0"/>
              <w:rPr>
                <w:rFonts w:asciiTheme="majorBidi" w:hAnsiTheme="majorBidi" w:cstheme="majorBidi"/>
                <w:rtl/>
              </w:rPr>
            </w:pPr>
            <w:r w:rsidRPr="00473B1C">
              <w:rPr>
                <w:rFonts w:asciiTheme="majorBidi" w:hAnsiTheme="majorBidi" w:cstheme="majorBidi"/>
              </w:rPr>
              <w:t>Jerusalem</w:t>
            </w:r>
          </w:p>
        </w:tc>
        <w:tc>
          <w:tcPr>
            <w:tcW w:w="2730" w:type="dxa"/>
          </w:tcPr>
          <w:p w:rsidR="00F82105" w:rsidRPr="00473B1C" w:rsidRDefault="00216101" w:rsidP="00473B1C">
            <w:pPr>
              <w:tabs>
                <w:tab w:val="right" w:pos="426"/>
              </w:tabs>
              <w:bidi w:val="0"/>
              <w:spacing w:after="0"/>
              <w:ind w:right="-646"/>
              <w:rPr>
                <w:rFonts w:asciiTheme="majorBidi" w:hAnsiTheme="majorBidi" w:cstheme="majorBidi"/>
                <w:rtl/>
              </w:rPr>
            </w:pPr>
            <w:r w:rsidRPr="00473B1C">
              <w:rPr>
                <w:rFonts w:cs="David"/>
                <w:noProof/>
                <w:lang w:eastAsia="he-IL"/>
              </w:rPr>
              <w:t xml:space="preserve">Healthful lifestyle as prevention? </w:t>
            </w:r>
          </w:p>
        </w:tc>
        <w:tc>
          <w:tcPr>
            <w:tcW w:w="1230" w:type="dxa"/>
          </w:tcPr>
          <w:p w:rsidR="00F82105" w:rsidRPr="00471CB6" w:rsidRDefault="00473B1C" w:rsidP="00664E1E">
            <w:pPr>
              <w:bidi w:val="0"/>
              <w:rPr>
                <w:rFonts w:asciiTheme="majorBidi" w:hAnsiTheme="majorBidi" w:cstheme="majorBidi"/>
                <w:rtl/>
              </w:rPr>
            </w:pPr>
            <w:r>
              <w:rPr>
                <w:rFonts w:asciiTheme="majorBidi" w:hAnsiTheme="majorBidi" w:cstheme="majorBidi"/>
              </w:rPr>
              <w:t>Invited lecture</w:t>
            </w:r>
          </w:p>
        </w:tc>
      </w:tr>
      <w:tr w:rsidR="00F82105" w:rsidRPr="00C05267" w:rsidTr="00FE7C2E">
        <w:tc>
          <w:tcPr>
            <w:tcW w:w="1132" w:type="dxa"/>
          </w:tcPr>
          <w:p w:rsidR="00F82105" w:rsidRPr="00471CB6" w:rsidRDefault="00E40ECB" w:rsidP="00664E1E">
            <w:pPr>
              <w:bidi w:val="0"/>
              <w:rPr>
                <w:rFonts w:asciiTheme="majorBidi" w:hAnsiTheme="majorBidi" w:cstheme="majorBidi"/>
                <w:rtl/>
              </w:rPr>
            </w:pPr>
            <w:r>
              <w:rPr>
                <w:rFonts w:asciiTheme="majorBidi" w:hAnsiTheme="majorBidi" w:cstheme="majorBidi"/>
              </w:rPr>
              <w:t>10.2012</w:t>
            </w:r>
          </w:p>
        </w:tc>
        <w:tc>
          <w:tcPr>
            <w:tcW w:w="1890" w:type="dxa"/>
          </w:tcPr>
          <w:p w:rsidR="00F82105" w:rsidRPr="00E40ECB" w:rsidRDefault="00E40ECB" w:rsidP="00664E1E">
            <w:pPr>
              <w:bidi w:val="0"/>
              <w:rPr>
                <w:rFonts w:asciiTheme="majorBidi" w:hAnsiTheme="majorBidi" w:cstheme="majorBidi"/>
                <w:rtl/>
              </w:rPr>
            </w:pPr>
            <w:r w:rsidRPr="00E40ECB">
              <w:rPr>
                <w:rFonts w:cs="David"/>
                <w:noProof/>
                <w:lang w:eastAsia="he-IL"/>
              </w:rPr>
              <w:t>4th conference on sleep disorders in children and adults</w:t>
            </w:r>
          </w:p>
        </w:tc>
        <w:tc>
          <w:tcPr>
            <w:tcW w:w="1507" w:type="dxa"/>
          </w:tcPr>
          <w:p w:rsidR="00F82105" w:rsidRPr="00E40ECB" w:rsidRDefault="00E40ECB" w:rsidP="00664E1E">
            <w:pPr>
              <w:bidi w:val="0"/>
              <w:rPr>
                <w:rFonts w:asciiTheme="majorBidi" w:hAnsiTheme="majorBidi" w:cstheme="majorBidi"/>
                <w:rtl/>
              </w:rPr>
            </w:pPr>
            <w:r w:rsidRPr="00E40ECB">
              <w:rPr>
                <w:rFonts w:asciiTheme="majorBidi" w:hAnsiTheme="majorBidi" w:cstheme="majorBidi"/>
              </w:rPr>
              <w:t>Tel-Aviv</w:t>
            </w:r>
          </w:p>
        </w:tc>
        <w:tc>
          <w:tcPr>
            <w:tcW w:w="2730" w:type="dxa"/>
          </w:tcPr>
          <w:p w:rsidR="00E40ECB" w:rsidRPr="00E40ECB" w:rsidRDefault="00B35D57" w:rsidP="00B35D57">
            <w:pPr>
              <w:tabs>
                <w:tab w:val="right" w:pos="284"/>
              </w:tabs>
              <w:bidi w:val="0"/>
              <w:spacing w:after="0"/>
              <w:ind w:right="-1192"/>
              <w:rPr>
                <w:rFonts w:cs="David"/>
                <w:noProof/>
                <w:lang w:eastAsia="he-IL"/>
              </w:rPr>
            </w:pPr>
            <w:r w:rsidRPr="00E40ECB">
              <w:rPr>
                <w:rFonts w:cs="David"/>
                <w:noProof/>
                <w:lang w:eastAsia="he-IL"/>
              </w:rPr>
              <w:t>Sleep disorders from a</w:t>
            </w:r>
          </w:p>
          <w:p w:rsidR="00E40ECB" w:rsidRPr="00E40ECB" w:rsidRDefault="00B35D57" w:rsidP="00E40ECB">
            <w:pPr>
              <w:tabs>
                <w:tab w:val="right" w:pos="284"/>
              </w:tabs>
              <w:bidi w:val="0"/>
              <w:spacing w:after="0"/>
              <w:ind w:right="-1192"/>
              <w:rPr>
                <w:rFonts w:cs="David"/>
                <w:noProof/>
                <w:lang w:eastAsia="he-IL"/>
              </w:rPr>
            </w:pPr>
            <w:r w:rsidRPr="00E40ECB">
              <w:rPr>
                <w:rFonts w:cs="David"/>
                <w:noProof/>
                <w:lang w:eastAsia="he-IL"/>
              </w:rPr>
              <w:t>public health perspective-</w:t>
            </w:r>
          </w:p>
          <w:p w:rsidR="00F82105" w:rsidRPr="00E40ECB" w:rsidRDefault="00B35D57" w:rsidP="00E40ECB">
            <w:pPr>
              <w:tabs>
                <w:tab w:val="right" w:pos="284"/>
              </w:tabs>
              <w:bidi w:val="0"/>
              <w:spacing w:after="0"/>
              <w:ind w:right="-1192"/>
              <w:rPr>
                <w:rFonts w:asciiTheme="majorBidi" w:hAnsiTheme="majorBidi" w:cstheme="majorBidi"/>
                <w:rtl/>
              </w:rPr>
            </w:pPr>
            <w:r w:rsidRPr="00E40ECB">
              <w:rPr>
                <w:rFonts w:cs="David"/>
                <w:noProof/>
                <w:lang w:eastAsia="he-IL"/>
              </w:rPr>
              <w:t xml:space="preserve">where to invest? </w:t>
            </w:r>
          </w:p>
        </w:tc>
        <w:tc>
          <w:tcPr>
            <w:tcW w:w="1230" w:type="dxa"/>
          </w:tcPr>
          <w:p w:rsidR="00F82105" w:rsidRPr="00471CB6" w:rsidRDefault="00E40ECB" w:rsidP="00664E1E">
            <w:pPr>
              <w:bidi w:val="0"/>
              <w:rPr>
                <w:rFonts w:asciiTheme="majorBidi" w:hAnsiTheme="majorBidi" w:cstheme="majorBidi"/>
                <w:rtl/>
              </w:rPr>
            </w:pPr>
            <w:r>
              <w:rPr>
                <w:rFonts w:asciiTheme="majorBidi" w:hAnsiTheme="majorBidi" w:cstheme="majorBidi"/>
              </w:rPr>
              <w:t>Invited lecture</w:t>
            </w:r>
          </w:p>
        </w:tc>
      </w:tr>
      <w:tr w:rsidR="00F82105" w:rsidRPr="00C05267" w:rsidTr="00FE7C2E">
        <w:tc>
          <w:tcPr>
            <w:tcW w:w="1132" w:type="dxa"/>
          </w:tcPr>
          <w:p w:rsidR="00F82105" w:rsidRPr="00471CB6" w:rsidRDefault="00604724" w:rsidP="00664E1E">
            <w:pPr>
              <w:bidi w:val="0"/>
              <w:rPr>
                <w:rFonts w:asciiTheme="majorBidi" w:hAnsiTheme="majorBidi" w:cstheme="majorBidi"/>
                <w:rtl/>
              </w:rPr>
            </w:pPr>
            <w:r>
              <w:rPr>
                <w:rFonts w:asciiTheme="majorBidi" w:hAnsiTheme="majorBidi" w:cstheme="majorBidi"/>
              </w:rPr>
              <w:lastRenderedPageBreak/>
              <w:t>10.2012</w:t>
            </w:r>
          </w:p>
        </w:tc>
        <w:tc>
          <w:tcPr>
            <w:tcW w:w="1890" w:type="dxa"/>
          </w:tcPr>
          <w:p w:rsidR="00604724" w:rsidRPr="00604724" w:rsidRDefault="00604724" w:rsidP="00604724">
            <w:pPr>
              <w:tabs>
                <w:tab w:val="right" w:pos="284"/>
                <w:tab w:val="right" w:pos="426"/>
              </w:tabs>
              <w:bidi w:val="0"/>
              <w:spacing w:after="0"/>
              <w:ind w:right="-646"/>
              <w:rPr>
                <w:rFonts w:cs="David"/>
                <w:noProof/>
                <w:lang w:eastAsia="he-IL"/>
              </w:rPr>
            </w:pPr>
            <w:r w:rsidRPr="00604724">
              <w:rPr>
                <w:rFonts w:cs="David"/>
                <w:noProof/>
                <w:lang w:eastAsia="he-IL"/>
              </w:rPr>
              <w:t xml:space="preserve">Healthcare  </w:t>
            </w:r>
          </w:p>
          <w:p w:rsidR="00F82105" w:rsidRPr="00471CB6" w:rsidRDefault="00604724" w:rsidP="00604724">
            <w:pPr>
              <w:bidi w:val="0"/>
              <w:rPr>
                <w:rFonts w:asciiTheme="majorBidi" w:hAnsiTheme="majorBidi" w:cstheme="majorBidi"/>
                <w:rtl/>
              </w:rPr>
            </w:pPr>
            <w:r w:rsidRPr="00604724">
              <w:rPr>
                <w:rFonts w:cs="David"/>
                <w:noProof/>
                <w:lang w:eastAsia="he-IL"/>
              </w:rPr>
              <w:t>personnel and their occupational risk factors conference</w:t>
            </w:r>
          </w:p>
        </w:tc>
        <w:tc>
          <w:tcPr>
            <w:tcW w:w="1507" w:type="dxa"/>
          </w:tcPr>
          <w:p w:rsidR="00F82105" w:rsidRPr="00471CB6" w:rsidRDefault="00604724" w:rsidP="00664E1E">
            <w:pPr>
              <w:bidi w:val="0"/>
              <w:rPr>
                <w:rFonts w:asciiTheme="majorBidi" w:hAnsiTheme="majorBidi" w:cstheme="majorBidi"/>
                <w:rtl/>
              </w:rPr>
            </w:pPr>
            <w:r>
              <w:rPr>
                <w:rFonts w:asciiTheme="majorBidi" w:hAnsiTheme="majorBidi" w:cstheme="majorBidi"/>
              </w:rPr>
              <w:t>Petah-</w:t>
            </w:r>
            <w:proofErr w:type="spellStart"/>
            <w:r>
              <w:rPr>
                <w:rFonts w:asciiTheme="majorBidi" w:hAnsiTheme="majorBidi" w:cstheme="majorBidi"/>
              </w:rPr>
              <w:t>Tiqva</w:t>
            </w:r>
            <w:proofErr w:type="spellEnd"/>
          </w:p>
        </w:tc>
        <w:tc>
          <w:tcPr>
            <w:tcW w:w="2730" w:type="dxa"/>
          </w:tcPr>
          <w:p w:rsidR="00604724" w:rsidRDefault="003C54BE" w:rsidP="00604724">
            <w:pPr>
              <w:tabs>
                <w:tab w:val="right" w:pos="284"/>
                <w:tab w:val="right" w:pos="426"/>
              </w:tabs>
              <w:bidi w:val="0"/>
              <w:spacing w:after="0"/>
              <w:ind w:right="-646"/>
              <w:rPr>
                <w:rFonts w:cs="David"/>
                <w:noProof/>
                <w:lang w:eastAsia="he-IL"/>
              </w:rPr>
            </w:pPr>
            <w:r w:rsidRPr="00604724">
              <w:rPr>
                <w:rFonts w:cs="David"/>
                <w:noProof/>
                <w:lang w:eastAsia="he-IL"/>
              </w:rPr>
              <w:t>Encouraging vacc</w:t>
            </w:r>
            <w:r w:rsidR="00604724" w:rsidRPr="00604724">
              <w:rPr>
                <w:rFonts w:cs="David"/>
                <w:noProof/>
                <w:lang w:eastAsia="he-IL"/>
              </w:rPr>
              <w:t xml:space="preserve">ination </w:t>
            </w:r>
          </w:p>
          <w:p w:rsidR="00F82105" w:rsidRPr="00471CB6" w:rsidRDefault="00604724" w:rsidP="00604724">
            <w:pPr>
              <w:tabs>
                <w:tab w:val="right" w:pos="284"/>
                <w:tab w:val="right" w:pos="426"/>
              </w:tabs>
              <w:bidi w:val="0"/>
              <w:spacing w:after="0"/>
              <w:ind w:right="-646"/>
              <w:rPr>
                <w:rFonts w:asciiTheme="majorBidi" w:hAnsiTheme="majorBidi" w:cstheme="majorBidi"/>
                <w:rtl/>
              </w:rPr>
            </w:pPr>
            <w:r w:rsidRPr="00604724">
              <w:rPr>
                <w:rFonts w:cs="David"/>
                <w:noProof/>
                <w:lang w:eastAsia="he-IL"/>
              </w:rPr>
              <w:t>of healthcare personnel</w:t>
            </w:r>
            <w:r w:rsidR="003C54BE" w:rsidRPr="00604724">
              <w:rPr>
                <w:rFonts w:cs="David"/>
                <w:noProof/>
                <w:lang w:eastAsia="he-IL"/>
              </w:rPr>
              <w:t xml:space="preserve"> </w:t>
            </w:r>
          </w:p>
        </w:tc>
        <w:tc>
          <w:tcPr>
            <w:tcW w:w="1230" w:type="dxa"/>
          </w:tcPr>
          <w:p w:rsidR="00F82105" w:rsidRPr="00471CB6" w:rsidRDefault="00604724" w:rsidP="00664E1E">
            <w:pPr>
              <w:bidi w:val="0"/>
              <w:rPr>
                <w:rFonts w:asciiTheme="majorBidi" w:hAnsiTheme="majorBidi" w:cstheme="majorBidi"/>
                <w:rtl/>
              </w:rPr>
            </w:pPr>
            <w:r>
              <w:rPr>
                <w:rFonts w:asciiTheme="majorBidi" w:hAnsiTheme="majorBidi" w:cstheme="majorBidi"/>
              </w:rPr>
              <w:t>Invited lecture</w:t>
            </w:r>
          </w:p>
        </w:tc>
      </w:tr>
      <w:tr w:rsidR="00F82105" w:rsidRPr="00C05267" w:rsidTr="00FE7C2E">
        <w:tc>
          <w:tcPr>
            <w:tcW w:w="1132" w:type="dxa"/>
          </w:tcPr>
          <w:p w:rsidR="00F82105" w:rsidRPr="00B405AF" w:rsidRDefault="00604724" w:rsidP="00664E1E">
            <w:pPr>
              <w:bidi w:val="0"/>
              <w:rPr>
                <w:rFonts w:asciiTheme="majorBidi" w:hAnsiTheme="majorBidi" w:cstheme="majorBidi"/>
                <w:rtl/>
              </w:rPr>
            </w:pPr>
            <w:r w:rsidRPr="00B405AF">
              <w:rPr>
                <w:rFonts w:asciiTheme="majorBidi" w:hAnsiTheme="majorBidi" w:cstheme="majorBidi"/>
              </w:rPr>
              <w:t>3.2013</w:t>
            </w:r>
          </w:p>
        </w:tc>
        <w:tc>
          <w:tcPr>
            <w:tcW w:w="1890" w:type="dxa"/>
          </w:tcPr>
          <w:p w:rsidR="00F82105" w:rsidRPr="00B405AF" w:rsidRDefault="00604724" w:rsidP="00664E1E">
            <w:pPr>
              <w:bidi w:val="0"/>
              <w:rPr>
                <w:rFonts w:asciiTheme="majorBidi" w:hAnsiTheme="majorBidi" w:cstheme="majorBidi"/>
                <w:rtl/>
              </w:rPr>
            </w:pPr>
            <w:r w:rsidRPr="00B405AF">
              <w:rPr>
                <w:rFonts w:asciiTheme="majorBidi" w:hAnsiTheme="majorBidi" w:cstheme="majorBidi"/>
              </w:rPr>
              <w:t>Human resource manager conference</w:t>
            </w:r>
          </w:p>
        </w:tc>
        <w:tc>
          <w:tcPr>
            <w:tcW w:w="1507" w:type="dxa"/>
          </w:tcPr>
          <w:p w:rsidR="00F82105" w:rsidRPr="00B405AF" w:rsidRDefault="00B405AF" w:rsidP="00664E1E">
            <w:pPr>
              <w:bidi w:val="0"/>
              <w:rPr>
                <w:rFonts w:asciiTheme="majorBidi" w:hAnsiTheme="majorBidi" w:cstheme="majorBidi"/>
                <w:rtl/>
              </w:rPr>
            </w:pPr>
            <w:proofErr w:type="spellStart"/>
            <w:r w:rsidRPr="00B405AF">
              <w:rPr>
                <w:rFonts w:asciiTheme="majorBidi" w:hAnsiTheme="majorBidi" w:cstheme="majorBidi"/>
              </w:rPr>
              <w:t>Givat</w:t>
            </w:r>
            <w:proofErr w:type="spellEnd"/>
            <w:r w:rsidRPr="00B405AF">
              <w:rPr>
                <w:rFonts w:asciiTheme="majorBidi" w:hAnsiTheme="majorBidi" w:cstheme="majorBidi"/>
              </w:rPr>
              <w:t>-Shmuel</w:t>
            </w:r>
          </w:p>
        </w:tc>
        <w:tc>
          <w:tcPr>
            <w:tcW w:w="2730" w:type="dxa"/>
          </w:tcPr>
          <w:p w:rsidR="00B405AF" w:rsidRPr="00B405AF" w:rsidRDefault="00B405AF" w:rsidP="00B405AF">
            <w:pPr>
              <w:tabs>
                <w:tab w:val="right" w:pos="284"/>
              </w:tabs>
              <w:bidi w:val="0"/>
              <w:spacing w:after="0"/>
              <w:ind w:right="-646"/>
              <w:rPr>
                <w:rFonts w:cs="David"/>
                <w:noProof/>
                <w:lang w:eastAsia="he-IL"/>
              </w:rPr>
            </w:pPr>
            <w:r w:rsidRPr="00B405AF">
              <w:rPr>
                <w:rFonts w:cs="David"/>
                <w:noProof/>
                <w:lang w:eastAsia="he-IL"/>
              </w:rPr>
              <w:t xml:space="preserve">Workplace health </w:t>
            </w:r>
          </w:p>
          <w:p w:rsidR="00B405AF" w:rsidRPr="00B405AF" w:rsidRDefault="00B405AF" w:rsidP="00B405AF">
            <w:pPr>
              <w:tabs>
                <w:tab w:val="right" w:pos="284"/>
              </w:tabs>
              <w:bidi w:val="0"/>
              <w:spacing w:after="0"/>
              <w:ind w:right="-646"/>
              <w:rPr>
                <w:rFonts w:cs="David"/>
                <w:noProof/>
                <w:lang w:eastAsia="he-IL"/>
              </w:rPr>
            </w:pPr>
            <w:r w:rsidRPr="00B405AF">
              <w:rPr>
                <w:rFonts w:cs="David"/>
                <w:noProof/>
                <w:lang w:eastAsia="he-IL"/>
              </w:rPr>
              <w:t xml:space="preserve">promotion: A core strategy for preserving human capital </w:t>
            </w:r>
          </w:p>
          <w:p w:rsidR="00B405AF" w:rsidRPr="00B405AF" w:rsidRDefault="00B405AF" w:rsidP="00B405AF">
            <w:pPr>
              <w:tabs>
                <w:tab w:val="right" w:pos="284"/>
              </w:tabs>
              <w:bidi w:val="0"/>
              <w:spacing w:after="0"/>
              <w:ind w:right="-646"/>
              <w:rPr>
                <w:rFonts w:cs="David"/>
                <w:noProof/>
                <w:lang w:eastAsia="he-IL"/>
              </w:rPr>
            </w:pPr>
            <w:r w:rsidRPr="00B405AF">
              <w:rPr>
                <w:rFonts w:cs="David"/>
                <w:noProof/>
                <w:lang w:eastAsia="he-IL"/>
              </w:rPr>
              <w:t xml:space="preserve">and increasing productivity, </w:t>
            </w:r>
          </w:p>
          <w:p w:rsidR="00F82105" w:rsidRPr="00B405AF" w:rsidRDefault="00F82105" w:rsidP="00664E1E">
            <w:pPr>
              <w:bidi w:val="0"/>
              <w:rPr>
                <w:rFonts w:asciiTheme="majorBidi" w:hAnsiTheme="majorBidi" w:cstheme="majorBidi"/>
                <w:rtl/>
              </w:rPr>
            </w:pPr>
          </w:p>
        </w:tc>
        <w:tc>
          <w:tcPr>
            <w:tcW w:w="1230" w:type="dxa"/>
          </w:tcPr>
          <w:p w:rsidR="00F82105" w:rsidRPr="00B405AF" w:rsidRDefault="00604724" w:rsidP="00664E1E">
            <w:pPr>
              <w:bidi w:val="0"/>
              <w:rPr>
                <w:rFonts w:asciiTheme="majorBidi" w:hAnsiTheme="majorBidi" w:cstheme="majorBidi"/>
                <w:rtl/>
              </w:rPr>
            </w:pPr>
            <w:r w:rsidRPr="00B405AF">
              <w:rPr>
                <w:rFonts w:asciiTheme="majorBidi" w:hAnsiTheme="majorBidi" w:cstheme="majorBidi"/>
              </w:rPr>
              <w:t>Presenter</w:t>
            </w:r>
          </w:p>
        </w:tc>
      </w:tr>
      <w:tr w:rsidR="00604724" w:rsidRPr="00C05267" w:rsidTr="00FE7C2E">
        <w:tc>
          <w:tcPr>
            <w:tcW w:w="1132" w:type="dxa"/>
          </w:tcPr>
          <w:p w:rsidR="00604724" w:rsidRDefault="00604724" w:rsidP="00664E1E">
            <w:pPr>
              <w:bidi w:val="0"/>
              <w:rPr>
                <w:rFonts w:asciiTheme="majorBidi" w:hAnsiTheme="majorBidi" w:cstheme="majorBidi"/>
              </w:rPr>
            </w:pPr>
            <w:r>
              <w:rPr>
                <w:rFonts w:asciiTheme="majorBidi" w:hAnsiTheme="majorBidi" w:cstheme="majorBidi"/>
              </w:rPr>
              <w:t>7.2013</w:t>
            </w:r>
          </w:p>
        </w:tc>
        <w:tc>
          <w:tcPr>
            <w:tcW w:w="1890" w:type="dxa"/>
          </w:tcPr>
          <w:p w:rsidR="00604724" w:rsidRPr="002F2BB7" w:rsidRDefault="00604724" w:rsidP="00604724">
            <w:pPr>
              <w:tabs>
                <w:tab w:val="right" w:pos="284"/>
              </w:tabs>
              <w:bidi w:val="0"/>
              <w:spacing w:after="0"/>
              <w:ind w:right="-646"/>
              <w:rPr>
                <w:rFonts w:cs="David"/>
                <w:noProof/>
                <w:lang w:eastAsia="he-IL"/>
              </w:rPr>
            </w:pPr>
            <w:r w:rsidRPr="002F2BB7">
              <w:rPr>
                <w:rFonts w:cs="David"/>
                <w:noProof/>
                <w:lang w:eastAsia="he-IL"/>
              </w:rPr>
              <w:t>6</w:t>
            </w:r>
            <w:r w:rsidRPr="002F2BB7">
              <w:rPr>
                <w:rFonts w:cs="David"/>
                <w:noProof/>
                <w:vertAlign w:val="superscript"/>
                <w:lang w:eastAsia="he-IL"/>
              </w:rPr>
              <w:t>th</w:t>
            </w:r>
            <w:r w:rsidRPr="002F2BB7">
              <w:rPr>
                <w:rFonts w:cs="David"/>
                <w:noProof/>
                <w:lang w:eastAsia="he-IL"/>
              </w:rPr>
              <w:t xml:space="preserve"> semi-annual conference for </w:t>
            </w:r>
          </w:p>
          <w:p w:rsidR="00604724" w:rsidRDefault="00604724" w:rsidP="002F2BB7">
            <w:pPr>
              <w:tabs>
                <w:tab w:val="right" w:pos="284"/>
              </w:tabs>
              <w:bidi w:val="0"/>
              <w:spacing w:after="0"/>
              <w:ind w:right="-646"/>
              <w:rPr>
                <w:rFonts w:asciiTheme="majorBidi" w:hAnsiTheme="majorBidi" w:cstheme="majorBidi"/>
              </w:rPr>
            </w:pPr>
            <w:r w:rsidRPr="002F2BB7">
              <w:rPr>
                <w:rFonts w:cs="David"/>
                <w:noProof/>
                <w:lang w:eastAsia="he-IL"/>
              </w:rPr>
              <w:t>human resources manage</w:t>
            </w:r>
            <w:r w:rsidR="002F2BB7" w:rsidRPr="002F2BB7">
              <w:rPr>
                <w:rFonts w:cs="David"/>
                <w:noProof/>
                <w:lang w:eastAsia="he-IL"/>
              </w:rPr>
              <w:t>rs</w:t>
            </w:r>
          </w:p>
        </w:tc>
        <w:tc>
          <w:tcPr>
            <w:tcW w:w="1507" w:type="dxa"/>
          </w:tcPr>
          <w:p w:rsidR="00604724" w:rsidRDefault="00604724" w:rsidP="00B31C81">
            <w:pPr>
              <w:bidi w:val="0"/>
              <w:rPr>
                <w:rFonts w:asciiTheme="majorBidi" w:hAnsiTheme="majorBidi" w:cstheme="majorBidi"/>
              </w:rPr>
            </w:pPr>
            <w:r>
              <w:rPr>
                <w:rFonts w:asciiTheme="majorBidi" w:hAnsiTheme="majorBidi" w:cstheme="majorBidi"/>
              </w:rPr>
              <w:t>Ramat</w:t>
            </w:r>
            <w:r w:rsidR="00B31C81">
              <w:rPr>
                <w:rFonts w:asciiTheme="majorBidi" w:hAnsiTheme="majorBidi" w:cstheme="majorBidi"/>
              </w:rPr>
              <w:t>-</w:t>
            </w:r>
            <w:proofErr w:type="spellStart"/>
            <w:r>
              <w:rPr>
                <w:rFonts w:asciiTheme="majorBidi" w:hAnsiTheme="majorBidi" w:cstheme="majorBidi"/>
              </w:rPr>
              <w:t>Gan</w:t>
            </w:r>
            <w:proofErr w:type="spellEnd"/>
          </w:p>
        </w:tc>
        <w:tc>
          <w:tcPr>
            <w:tcW w:w="2730" w:type="dxa"/>
          </w:tcPr>
          <w:p w:rsidR="002F2BB7" w:rsidRPr="002F2BB7" w:rsidRDefault="002F2BB7" w:rsidP="002E16AF">
            <w:pPr>
              <w:tabs>
                <w:tab w:val="right" w:pos="284"/>
              </w:tabs>
              <w:bidi w:val="0"/>
              <w:spacing w:after="0"/>
              <w:ind w:right="-646"/>
              <w:rPr>
                <w:rFonts w:cs="David"/>
                <w:noProof/>
                <w:lang w:eastAsia="he-IL"/>
              </w:rPr>
            </w:pPr>
            <w:r w:rsidRPr="002F2BB7">
              <w:rPr>
                <w:rFonts w:cs="David"/>
                <w:noProof/>
                <w:lang w:eastAsia="he-IL"/>
              </w:rPr>
              <w:t xml:space="preserve">Health promoting </w:t>
            </w:r>
          </w:p>
          <w:p w:rsidR="002F2BB7" w:rsidRPr="002F2BB7" w:rsidRDefault="002F2BB7" w:rsidP="002F2BB7">
            <w:pPr>
              <w:tabs>
                <w:tab w:val="right" w:pos="284"/>
              </w:tabs>
              <w:bidi w:val="0"/>
              <w:spacing w:after="0"/>
              <w:ind w:right="-646"/>
              <w:rPr>
                <w:rFonts w:cs="David"/>
                <w:noProof/>
                <w:lang w:eastAsia="he-IL"/>
              </w:rPr>
            </w:pPr>
            <w:r w:rsidRPr="002F2BB7">
              <w:rPr>
                <w:rFonts w:cs="David"/>
                <w:noProof/>
                <w:lang w:eastAsia="he-IL"/>
              </w:rPr>
              <w:t xml:space="preserve">organizational policy: </w:t>
            </w:r>
          </w:p>
          <w:p w:rsidR="00604724" w:rsidRPr="00604724" w:rsidRDefault="002F2BB7" w:rsidP="002F2BB7">
            <w:pPr>
              <w:tabs>
                <w:tab w:val="right" w:pos="284"/>
              </w:tabs>
              <w:bidi w:val="0"/>
              <w:spacing w:after="0"/>
              <w:ind w:right="-646"/>
              <w:rPr>
                <w:rFonts w:cs="David"/>
                <w:noProof/>
                <w:lang w:eastAsia="he-IL"/>
              </w:rPr>
            </w:pPr>
            <w:r w:rsidRPr="002F2BB7">
              <w:rPr>
                <w:rFonts w:cs="David"/>
                <w:noProof/>
                <w:lang w:eastAsia="he-IL"/>
              </w:rPr>
              <w:t>the keys to success</w:t>
            </w:r>
          </w:p>
        </w:tc>
        <w:tc>
          <w:tcPr>
            <w:tcW w:w="1230" w:type="dxa"/>
          </w:tcPr>
          <w:p w:rsidR="00604724" w:rsidRDefault="002F2BB7" w:rsidP="00664E1E">
            <w:pPr>
              <w:bidi w:val="0"/>
              <w:rPr>
                <w:rFonts w:asciiTheme="majorBidi" w:hAnsiTheme="majorBidi" w:cstheme="majorBidi"/>
              </w:rPr>
            </w:pPr>
            <w:r>
              <w:rPr>
                <w:rFonts w:asciiTheme="majorBidi" w:hAnsiTheme="majorBidi" w:cstheme="majorBidi"/>
              </w:rPr>
              <w:t>Presenter</w:t>
            </w:r>
          </w:p>
        </w:tc>
      </w:tr>
      <w:tr w:rsidR="00F82105" w:rsidRPr="00C05267" w:rsidTr="00FE7C2E">
        <w:tc>
          <w:tcPr>
            <w:tcW w:w="1132" w:type="dxa"/>
          </w:tcPr>
          <w:p w:rsidR="00F82105" w:rsidRPr="00471CB6" w:rsidRDefault="002F2BB7" w:rsidP="00664E1E">
            <w:pPr>
              <w:bidi w:val="0"/>
              <w:rPr>
                <w:rFonts w:asciiTheme="majorBidi" w:hAnsiTheme="majorBidi" w:cstheme="majorBidi"/>
                <w:rtl/>
              </w:rPr>
            </w:pPr>
            <w:r>
              <w:rPr>
                <w:rFonts w:asciiTheme="majorBidi" w:hAnsiTheme="majorBidi" w:cstheme="majorBidi"/>
              </w:rPr>
              <w:t>9.2014</w:t>
            </w:r>
          </w:p>
        </w:tc>
        <w:tc>
          <w:tcPr>
            <w:tcW w:w="1890" w:type="dxa"/>
          </w:tcPr>
          <w:p w:rsidR="002F2BB7" w:rsidRPr="002F2BB7" w:rsidRDefault="002F2BB7" w:rsidP="002F2BB7">
            <w:pPr>
              <w:tabs>
                <w:tab w:val="right" w:pos="284"/>
              </w:tabs>
              <w:bidi w:val="0"/>
              <w:spacing w:after="0"/>
              <w:ind w:right="-646"/>
              <w:rPr>
                <w:rFonts w:cs="David"/>
                <w:noProof/>
                <w:lang w:eastAsia="he-IL"/>
              </w:rPr>
            </w:pPr>
            <w:r w:rsidRPr="002F2BB7">
              <w:rPr>
                <w:rFonts w:cs="David"/>
                <w:noProof/>
                <w:lang w:eastAsia="he-IL"/>
              </w:rPr>
              <w:t xml:space="preserve">Conference   </w:t>
            </w:r>
          </w:p>
          <w:p w:rsidR="00F82105" w:rsidRPr="00471CB6" w:rsidRDefault="002F2BB7" w:rsidP="002F2BB7">
            <w:pPr>
              <w:bidi w:val="0"/>
              <w:rPr>
                <w:rFonts w:asciiTheme="majorBidi" w:hAnsiTheme="majorBidi" w:cstheme="majorBidi"/>
                <w:rtl/>
              </w:rPr>
            </w:pPr>
            <w:r w:rsidRPr="002F2BB7">
              <w:rPr>
                <w:rFonts w:cs="David"/>
                <w:noProof/>
                <w:lang w:eastAsia="he-IL"/>
              </w:rPr>
              <w:t>of the Israeli Occupational Medicine Association</w:t>
            </w:r>
          </w:p>
        </w:tc>
        <w:tc>
          <w:tcPr>
            <w:tcW w:w="1507" w:type="dxa"/>
          </w:tcPr>
          <w:p w:rsidR="00F82105" w:rsidRPr="00471CB6" w:rsidRDefault="002F2BB7" w:rsidP="00B31C81">
            <w:pPr>
              <w:bidi w:val="0"/>
              <w:rPr>
                <w:rFonts w:asciiTheme="majorBidi" w:hAnsiTheme="majorBidi" w:cstheme="majorBidi"/>
                <w:rtl/>
              </w:rPr>
            </w:pPr>
            <w:proofErr w:type="spellStart"/>
            <w:r>
              <w:rPr>
                <w:rFonts w:asciiTheme="majorBidi" w:hAnsiTheme="majorBidi" w:cstheme="majorBidi"/>
              </w:rPr>
              <w:t>Petach</w:t>
            </w:r>
            <w:r w:rsidR="00B31C81">
              <w:rPr>
                <w:rFonts w:asciiTheme="majorBidi" w:hAnsiTheme="majorBidi" w:cstheme="majorBidi"/>
              </w:rPr>
              <w:t>-</w:t>
            </w:r>
            <w:r>
              <w:rPr>
                <w:rFonts w:asciiTheme="majorBidi" w:hAnsiTheme="majorBidi" w:cstheme="majorBidi"/>
              </w:rPr>
              <w:t>Tiqva</w:t>
            </w:r>
            <w:proofErr w:type="spellEnd"/>
          </w:p>
        </w:tc>
        <w:tc>
          <w:tcPr>
            <w:tcW w:w="2730" w:type="dxa"/>
          </w:tcPr>
          <w:p w:rsidR="002F2BB7" w:rsidRPr="002F2BB7" w:rsidRDefault="00447348" w:rsidP="002F2BB7">
            <w:pPr>
              <w:tabs>
                <w:tab w:val="right" w:pos="284"/>
              </w:tabs>
              <w:bidi w:val="0"/>
              <w:spacing w:after="0"/>
              <w:ind w:right="-646"/>
              <w:rPr>
                <w:rFonts w:cs="David"/>
                <w:noProof/>
                <w:lang w:eastAsia="he-IL"/>
              </w:rPr>
            </w:pPr>
            <w:r w:rsidRPr="002F2BB7">
              <w:rPr>
                <w:rFonts w:cs="David"/>
                <w:noProof/>
                <w:lang w:eastAsia="he-IL"/>
              </w:rPr>
              <w:t xml:space="preserve">Comparative international approaches to worker </w:t>
            </w:r>
          </w:p>
          <w:p w:rsidR="00F82105" w:rsidRPr="00471CB6" w:rsidRDefault="002F2BB7" w:rsidP="002F2BB7">
            <w:pPr>
              <w:tabs>
                <w:tab w:val="right" w:pos="284"/>
              </w:tabs>
              <w:bidi w:val="0"/>
              <w:spacing w:after="0"/>
              <w:ind w:right="-646"/>
              <w:rPr>
                <w:rFonts w:asciiTheme="majorBidi" w:hAnsiTheme="majorBidi" w:cstheme="majorBidi"/>
                <w:rtl/>
              </w:rPr>
            </w:pPr>
            <w:r w:rsidRPr="002F2BB7">
              <w:rPr>
                <w:rFonts w:cs="David"/>
                <w:noProof/>
                <w:lang w:eastAsia="he-IL"/>
              </w:rPr>
              <w:t>burnout</w:t>
            </w:r>
          </w:p>
        </w:tc>
        <w:tc>
          <w:tcPr>
            <w:tcW w:w="1230" w:type="dxa"/>
          </w:tcPr>
          <w:p w:rsidR="00F82105" w:rsidRPr="00471CB6" w:rsidRDefault="002F2BB7" w:rsidP="00664E1E">
            <w:pPr>
              <w:bidi w:val="0"/>
              <w:rPr>
                <w:rFonts w:asciiTheme="majorBidi" w:hAnsiTheme="majorBidi" w:cstheme="majorBidi"/>
                <w:rtl/>
              </w:rPr>
            </w:pPr>
            <w:r>
              <w:rPr>
                <w:rFonts w:asciiTheme="majorBidi" w:hAnsiTheme="majorBidi" w:cstheme="majorBidi"/>
              </w:rPr>
              <w:t>Invited lecture</w:t>
            </w:r>
          </w:p>
        </w:tc>
      </w:tr>
      <w:tr w:rsidR="00F82105" w:rsidRPr="00C05267" w:rsidTr="00FE7C2E">
        <w:tc>
          <w:tcPr>
            <w:tcW w:w="1132" w:type="dxa"/>
          </w:tcPr>
          <w:p w:rsidR="00F82105" w:rsidRPr="00471CB6" w:rsidRDefault="008F5856" w:rsidP="00664E1E">
            <w:pPr>
              <w:bidi w:val="0"/>
              <w:rPr>
                <w:rFonts w:asciiTheme="majorBidi" w:hAnsiTheme="majorBidi" w:cstheme="majorBidi"/>
                <w:rtl/>
              </w:rPr>
            </w:pPr>
            <w:r>
              <w:rPr>
                <w:rFonts w:asciiTheme="majorBidi" w:hAnsiTheme="majorBidi" w:cstheme="majorBidi"/>
              </w:rPr>
              <w:t>11.2014</w:t>
            </w:r>
          </w:p>
        </w:tc>
        <w:tc>
          <w:tcPr>
            <w:tcW w:w="1890" w:type="dxa"/>
          </w:tcPr>
          <w:p w:rsidR="00F82105" w:rsidRPr="00471CB6" w:rsidRDefault="008F5856" w:rsidP="00664E1E">
            <w:pPr>
              <w:bidi w:val="0"/>
              <w:rPr>
                <w:rFonts w:asciiTheme="majorBidi" w:hAnsiTheme="majorBidi" w:cstheme="majorBidi"/>
                <w:rtl/>
              </w:rPr>
            </w:pPr>
            <w:r>
              <w:rPr>
                <w:rFonts w:asciiTheme="majorBidi" w:hAnsiTheme="majorBidi" w:cstheme="majorBidi"/>
              </w:rPr>
              <w:t>Human resource manager conference</w:t>
            </w:r>
          </w:p>
        </w:tc>
        <w:tc>
          <w:tcPr>
            <w:tcW w:w="1507" w:type="dxa"/>
          </w:tcPr>
          <w:p w:rsidR="00F82105" w:rsidRPr="00471CB6" w:rsidRDefault="008F5856" w:rsidP="006111F4">
            <w:pPr>
              <w:bidi w:val="0"/>
              <w:rPr>
                <w:rFonts w:asciiTheme="majorBidi" w:hAnsiTheme="majorBidi" w:cstheme="majorBidi"/>
                <w:rtl/>
              </w:rPr>
            </w:pPr>
            <w:r>
              <w:rPr>
                <w:rFonts w:asciiTheme="majorBidi" w:hAnsiTheme="majorBidi" w:cstheme="majorBidi"/>
              </w:rPr>
              <w:t>Tel</w:t>
            </w:r>
            <w:r w:rsidR="006111F4">
              <w:rPr>
                <w:rFonts w:asciiTheme="majorBidi" w:hAnsiTheme="majorBidi" w:cstheme="majorBidi"/>
              </w:rPr>
              <w:t>-A</w:t>
            </w:r>
            <w:r>
              <w:rPr>
                <w:rFonts w:asciiTheme="majorBidi" w:hAnsiTheme="majorBidi" w:cstheme="majorBidi"/>
              </w:rPr>
              <w:t>viv University, Ramat-Aviv</w:t>
            </w:r>
          </w:p>
        </w:tc>
        <w:tc>
          <w:tcPr>
            <w:tcW w:w="2730" w:type="dxa"/>
          </w:tcPr>
          <w:p w:rsidR="008F5856" w:rsidRPr="008F5856" w:rsidRDefault="00F12C88" w:rsidP="008F5856">
            <w:pPr>
              <w:tabs>
                <w:tab w:val="right" w:pos="284"/>
              </w:tabs>
              <w:bidi w:val="0"/>
              <w:spacing w:after="0"/>
              <w:ind w:right="-646"/>
              <w:rPr>
                <w:rFonts w:cs="David"/>
                <w:noProof/>
                <w:lang w:eastAsia="he-IL"/>
              </w:rPr>
            </w:pPr>
            <w:r w:rsidRPr="008F5856">
              <w:rPr>
                <w:rFonts w:cs="David"/>
                <w:noProof/>
                <w:lang w:eastAsia="he-IL"/>
              </w:rPr>
              <w:t>Health promotion in the workplace: a force-</w:t>
            </w:r>
          </w:p>
          <w:p w:rsidR="00F82105" w:rsidRPr="00471CB6" w:rsidRDefault="008F5856" w:rsidP="008F5856">
            <w:pPr>
              <w:tabs>
                <w:tab w:val="right" w:pos="284"/>
              </w:tabs>
              <w:bidi w:val="0"/>
              <w:spacing w:after="0"/>
              <w:ind w:right="-646"/>
              <w:rPr>
                <w:rFonts w:asciiTheme="majorBidi" w:hAnsiTheme="majorBidi" w:cstheme="majorBidi"/>
                <w:rtl/>
              </w:rPr>
            </w:pPr>
            <w:r w:rsidRPr="008F5856">
              <w:rPr>
                <w:rFonts w:cs="David"/>
                <w:noProof/>
                <w:lang w:eastAsia="he-IL"/>
              </w:rPr>
              <w:t>multiplier</w:t>
            </w:r>
            <w:r w:rsidR="00F12C88" w:rsidRPr="008F5856">
              <w:rPr>
                <w:rFonts w:cs="David"/>
                <w:noProof/>
                <w:lang w:eastAsia="he-IL"/>
              </w:rPr>
              <w:t xml:space="preserve"> </w:t>
            </w:r>
          </w:p>
        </w:tc>
        <w:tc>
          <w:tcPr>
            <w:tcW w:w="1230" w:type="dxa"/>
          </w:tcPr>
          <w:p w:rsidR="00F82105" w:rsidRPr="00471CB6" w:rsidRDefault="008F5856" w:rsidP="00664E1E">
            <w:pPr>
              <w:bidi w:val="0"/>
              <w:rPr>
                <w:rFonts w:asciiTheme="majorBidi" w:hAnsiTheme="majorBidi" w:cstheme="majorBidi"/>
                <w:rtl/>
              </w:rPr>
            </w:pPr>
            <w:r>
              <w:rPr>
                <w:rFonts w:asciiTheme="majorBidi" w:hAnsiTheme="majorBidi" w:cstheme="majorBidi"/>
              </w:rPr>
              <w:t>Invited lecture</w:t>
            </w:r>
          </w:p>
        </w:tc>
      </w:tr>
      <w:tr w:rsidR="00F82105" w:rsidRPr="00C05267" w:rsidTr="00FE7C2E">
        <w:tc>
          <w:tcPr>
            <w:tcW w:w="1132" w:type="dxa"/>
          </w:tcPr>
          <w:p w:rsidR="00F82105" w:rsidRPr="00471CB6" w:rsidRDefault="008F5856" w:rsidP="00664E1E">
            <w:pPr>
              <w:bidi w:val="0"/>
              <w:rPr>
                <w:rFonts w:asciiTheme="majorBidi" w:hAnsiTheme="majorBidi" w:cstheme="majorBidi"/>
                <w:rtl/>
              </w:rPr>
            </w:pPr>
            <w:r>
              <w:rPr>
                <w:rFonts w:asciiTheme="majorBidi" w:hAnsiTheme="majorBidi" w:cstheme="majorBidi"/>
              </w:rPr>
              <w:t>4.2015</w:t>
            </w:r>
          </w:p>
        </w:tc>
        <w:tc>
          <w:tcPr>
            <w:tcW w:w="1890" w:type="dxa"/>
          </w:tcPr>
          <w:p w:rsidR="00F82105" w:rsidRPr="00471CB6" w:rsidRDefault="008F5856" w:rsidP="00664E1E">
            <w:pPr>
              <w:bidi w:val="0"/>
              <w:rPr>
                <w:rFonts w:asciiTheme="majorBidi" w:hAnsiTheme="majorBidi" w:cstheme="majorBidi"/>
                <w:rtl/>
              </w:rPr>
            </w:pPr>
            <w:r>
              <w:rPr>
                <w:rFonts w:asciiTheme="majorBidi" w:hAnsiTheme="majorBidi" w:cstheme="majorBidi"/>
              </w:rPr>
              <w:t>Wingate Institute conference for sports coaches</w:t>
            </w:r>
          </w:p>
        </w:tc>
        <w:tc>
          <w:tcPr>
            <w:tcW w:w="1507" w:type="dxa"/>
          </w:tcPr>
          <w:p w:rsidR="00F82105" w:rsidRPr="00471CB6" w:rsidRDefault="008F5856" w:rsidP="008F5856">
            <w:pPr>
              <w:bidi w:val="0"/>
              <w:rPr>
                <w:rFonts w:asciiTheme="majorBidi" w:hAnsiTheme="majorBidi" w:cstheme="majorBidi"/>
                <w:rtl/>
              </w:rPr>
            </w:pPr>
            <w:r>
              <w:rPr>
                <w:rFonts w:asciiTheme="majorBidi" w:hAnsiTheme="majorBidi" w:cstheme="majorBidi"/>
              </w:rPr>
              <w:t>Wingate Institute, Ramat Poleg</w:t>
            </w:r>
          </w:p>
        </w:tc>
        <w:tc>
          <w:tcPr>
            <w:tcW w:w="2730" w:type="dxa"/>
          </w:tcPr>
          <w:p w:rsidR="008F5856" w:rsidRPr="008F5856" w:rsidRDefault="00177A0A" w:rsidP="008F5856">
            <w:pPr>
              <w:tabs>
                <w:tab w:val="right" w:pos="-142"/>
                <w:tab w:val="right" w:pos="284"/>
              </w:tabs>
              <w:bidi w:val="0"/>
              <w:spacing w:after="0"/>
              <w:ind w:right="-646"/>
              <w:rPr>
                <w:rFonts w:cs="David"/>
                <w:noProof/>
                <w:lang w:eastAsia="he-IL"/>
              </w:rPr>
            </w:pPr>
            <w:r w:rsidRPr="008F5856">
              <w:rPr>
                <w:rFonts w:cs="David"/>
                <w:noProof/>
                <w:lang w:eastAsia="he-IL"/>
              </w:rPr>
              <w:t xml:space="preserve">Workplace health </w:t>
            </w:r>
          </w:p>
          <w:p w:rsidR="008F5856" w:rsidRPr="008F5856" w:rsidRDefault="00177A0A" w:rsidP="008F5856">
            <w:pPr>
              <w:tabs>
                <w:tab w:val="right" w:pos="-142"/>
                <w:tab w:val="right" w:pos="284"/>
              </w:tabs>
              <w:bidi w:val="0"/>
              <w:spacing w:after="0"/>
              <w:ind w:right="-646"/>
              <w:rPr>
                <w:rFonts w:cs="David"/>
                <w:noProof/>
                <w:lang w:eastAsia="he-IL"/>
              </w:rPr>
            </w:pPr>
            <w:r w:rsidRPr="008F5856">
              <w:rPr>
                <w:rFonts w:cs="David"/>
                <w:noProof/>
                <w:lang w:eastAsia="he-IL"/>
              </w:rPr>
              <w:t xml:space="preserve">promotion: work-home </w:t>
            </w:r>
          </w:p>
          <w:p w:rsidR="00F82105" w:rsidRPr="008F5856" w:rsidRDefault="00177A0A" w:rsidP="008F5856">
            <w:pPr>
              <w:tabs>
                <w:tab w:val="right" w:pos="-142"/>
                <w:tab w:val="right" w:pos="284"/>
              </w:tabs>
              <w:bidi w:val="0"/>
              <w:spacing w:after="0"/>
              <w:ind w:right="-646"/>
              <w:rPr>
                <w:rFonts w:asciiTheme="majorBidi" w:hAnsiTheme="majorBidi" w:cstheme="majorBidi"/>
                <w:rtl/>
              </w:rPr>
            </w:pPr>
            <w:r w:rsidRPr="008F5856">
              <w:rPr>
                <w:rFonts w:cs="David"/>
                <w:noProof/>
                <w:lang w:eastAsia="he-IL"/>
              </w:rPr>
              <w:t>interface</w:t>
            </w:r>
          </w:p>
        </w:tc>
        <w:tc>
          <w:tcPr>
            <w:tcW w:w="1230" w:type="dxa"/>
          </w:tcPr>
          <w:p w:rsidR="00F82105" w:rsidRPr="00471CB6" w:rsidRDefault="008F5856" w:rsidP="00664E1E">
            <w:pPr>
              <w:bidi w:val="0"/>
              <w:rPr>
                <w:rFonts w:asciiTheme="majorBidi" w:hAnsiTheme="majorBidi" w:cstheme="majorBidi"/>
                <w:rtl/>
              </w:rPr>
            </w:pPr>
            <w:r>
              <w:rPr>
                <w:rFonts w:asciiTheme="majorBidi" w:hAnsiTheme="majorBidi" w:cstheme="majorBidi"/>
              </w:rPr>
              <w:t>Invited lecture</w:t>
            </w:r>
          </w:p>
        </w:tc>
      </w:tr>
      <w:tr w:rsidR="00F82105" w:rsidRPr="00C05267" w:rsidTr="00FE7C2E">
        <w:tc>
          <w:tcPr>
            <w:tcW w:w="1132" w:type="dxa"/>
          </w:tcPr>
          <w:p w:rsidR="00F82105" w:rsidRPr="00471CB6" w:rsidRDefault="00F22F10" w:rsidP="00664E1E">
            <w:pPr>
              <w:bidi w:val="0"/>
              <w:rPr>
                <w:rFonts w:asciiTheme="majorBidi" w:hAnsiTheme="majorBidi" w:cstheme="majorBidi"/>
                <w:rtl/>
              </w:rPr>
            </w:pPr>
            <w:r>
              <w:rPr>
                <w:rFonts w:asciiTheme="majorBidi" w:hAnsiTheme="majorBidi" w:cstheme="majorBidi"/>
              </w:rPr>
              <w:t>7.2015</w:t>
            </w:r>
          </w:p>
        </w:tc>
        <w:tc>
          <w:tcPr>
            <w:tcW w:w="1890" w:type="dxa"/>
          </w:tcPr>
          <w:p w:rsidR="00F82105" w:rsidRPr="00471CB6" w:rsidRDefault="00F22F10" w:rsidP="00664E1E">
            <w:pPr>
              <w:bidi w:val="0"/>
              <w:rPr>
                <w:rFonts w:asciiTheme="majorBidi" w:hAnsiTheme="majorBidi" w:cstheme="majorBidi"/>
                <w:rtl/>
              </w:rPr>
            </w:pPr>
            <w:r>
              <w:rPr>
                <w:rFonts w:asciiTheme="majorBidi" w:hAnsiTheme="majorBidi" w:cstheme="majorBidi"/>
              </w:rPr>
              <w:t>Human resource manager conference</w:t>
            </w:r>
          </w:p>
        </w:tc>
        <w:tc>
          <w:tcPr>
            <w:tcW w:w="1507" w:type="dxa"/>
          </w:tcPr>
          <w:p w:rsidR="00F82105" w:rsidRPr="00471CB6" w:rsidRDefault="00F22F10" w:rsidP="00664E1E">
            <w:pPr>
              <w:bidi w:val="0"/>
              <w:rPr>
                <w:rFonts w:asciiTheme="majorBidi" w:hAnsiTheme="majorBidi" w:cstheme="majorBidi"/>
                <w:rtl/>
              </w:rPr>
            </w:pPr>
            <w:proofErr w:type="spellStart"/>
            <w:r>
              <w:rPr>
                <w:rFonts w:asciiTheme="majorBidi" w:hAnsiTheme="majorBidi" w:cstheme="majorBidi"/>
              </w:rPr>
              <w:t>Herzliya</w:t>
            </w:r>
            <w:proofErr w:type="spellEnd"/>
          </w:p>
        </w:tc>
        <w:tc>
          <w:tcPr>
            <w:tcW w:w="2730" w:type="dxa"/>
          </w:tcPr>
          <w:p w:rsidR="00F22F10" w:rsidRPr="00F22F10" w:rsidRDefault="00E84E33" w:rsidP="00F22F10">
            <w:pPr>
              <w:tabs>
                <w:tab w:val="right" w:pos="284"/>
              </w:tabs>
              <w:bidi w:val="0"/>
              <w:spacing w:after="0"/>
              <w:ind w:right="-646"/>
              <w:rPr>
                <w:rFonts w:cs="David"/>
                <w:noProof/>
                <w:lang w:eastAsia="he-IL"/>
              </w:rPr>
            </w:pPr>
            <w:r w:rsidRPr="00F22F10">
              <w:rPr>
                <w:rFonts w:cs="David"/>
                <w:noProof/>
                <w:lang w:eastAsia="he-IL"/>
              </w:rPr>
              <w:t xml:space="preserve">Organizational policy for workplace health </w:t>
            </w:r>
          </w:p>
          <w:p w:rsidR="00E84E33" w:rsidRPr="00F22F10" w:rsidRDefault="00F22F10" w:rsidP="00F22F10">
            <w:pPr>
              <w:tabs>
                <w:tab w:val="right" w:pos="284"/>
              </w:tabs>
              <w:bidi w:val="0"/>
              <w:spacing w:after="0"/>
              <w:ind w:right="-646"/>
              <w:rPr>
                <w:rFonts w:cs="David"/>
                <w:noProof/>
                <w:lang w:eastAsia="he-IL"/>
              </w:rPr>
            </w:pPr>
            <w:r w:rsidRPr="00F22F10">
              <w:rPr>
                <w:rFonts w:cs="David"/>
                <w:noProof/>
                <w:lang w:eastAsia="he-IL"/>
              </w:rPr>
              <w:t>promotion</w:t>
            </w:r>
          </w:p>
          <w:p w:rsidR="00F82105" w:rsidRPr="00471CB6" w:rsidRDefault="00F82105" w:rsidP="00664E1E">
            <w:pPr>
              <w:bidi w:val="0"/>
              <w:rPr>
                <w:rFonts w:asciiTheme="majorBidi" w:hAnsiTheme="majorBidi" w:cstheme="majorBidi"/>
                <w:rtl/>
              </w:rPr>
            </w:pPr>
          </w:p>
        </w:tc>
        <w:tc>
          <w:tcPr>
            <w:tcW w:w="1230" w:type="dxa"/>
          </w:tcPr>
          <w:p w:rsidR="00F82105" w:rsidRPr="00471CB6" w:rsidRDefault="00F22F10" w:rsidP="00664E1E">
            <w:pPr>
              <w:bidi w:val="0"/>
              <w:rPr>
                <w:rFonts w:asciiTheme="majorBidi" w:hAnsiTheme="majorBidi" w:cstheme="majorBidi"/>
                <w:rtl/>
              </w:rPr>
            </w:pPr>
            <w:r>
              <w:rPr>
                <w:rFonts w:asciiTheme="majorBidi" w:hAnsiTheme="majorBidi" w:cstheme="majorBidi"/>
              </w:rPr>
              <w:t>Invited lecture</w:t>
            </w:r>
          </w:p>
        </w:tc>
      </w:tr>
      <w:tr w:rsidR="00F82105" w:rsidRPr="00C05267" w:rsidTr="00FE7C2E">
        <w:tc>
          <w:tcPr>
            <w:tcW w:w="1132" w:type="dxa"/>
          </w:tcPr>
          <w:p w:rsidR="00F82105" w:rsidRPr="00471CB6" w:rsidRDefault="00F22F10" w:rsidP="00664E1E">
            <w:pPr>
              <w:bidi w:val="0"/>
              <w:rPr>
                <w:rFonts w:asciiTheme="majorBidi" w:hAnsiTheme="majorBidi" w:cstheme="majorBidi"/>
                <w:rtl/>
              </w:rPr>
            </w:pPr>
            <w:r>
              <w:rPr>
                <w:rFonts w:asciiTheme="majorBidi" w:hAnsiTheme="majorBidi" w:cstheme="majorBidi"/>
              </w:rPr>
              <w:t>11.2015</w:t>
            </w:r>
          </w:p>
        </w:tc>
        <w:tc>
          <w:tcPr>
            <w:tcW w:w="1890" w:type="dxa"/>
          </w:tcPr>
          <w:p w:rsidR="00C270A2" w:rsidRDefault="00F22F10" w:rsidP="00F22F10">
            <w:pPr>
              <w:tabs>
                <w:tab w:val="right" w:pos="284"/>
              </w:tabs>
              <w:bidi w:val="0"/>
              <w:spacing w:after="0"/>
              <w:ind w:right="-908"/>
              <w:rPr>
                <w:rFonts w:cs="David"/>
                <w:noProof/>
                <w:lang w:eastAsia="he-IL"/>
              </w:rPr>
            </w:pPr>
            <w:r w:rsidRPr="00F22F10">
              <w:rPr>
                <w:rFonts w:cs="David"/>
                <w:noProof/>
                <w:lang w:eastAsia="he-IL"/>
              </w:rPr>
              <w:t>Practical a</w:t>
            </w:r>
            <w:r>
              <w:rPr>
                <w:rFonts w:cs="David"/>
                <w:noProof/>
                <w:lang w:eastAsia="he-IL"/>
              </w:rPr>
              <w:t xml:space="preserve">spects </w:t>
            </w:r>
          </w:p>
          <w:p w:rsidR="00F22F10" w:rsidRPr="00F22F10" w:rsidRDefault="00F22F10" w:rsidP="00C270A2">
            <w:pPr>
              <w:tabs>
                <w:tab w:val="right" w:pos="284"/>
              </w:tabs>
              <w:bidi w:val="0"/>
              <w:spacing w:after="0"/>
              <w:ind w:right="-908"/>
              <w:rPr>
                <w:rFonts w:cs="David"/>
                <w:noProof/>
                <w:lang w:eastAsia="he-IL"/>
              </w:rPr>
            </w:pPr>
            <w:r>
              <w:rPr>
                <w:rFonts w:cs="David"/>
                <w:noProof/>
                <w:lang w:eastAsia="he-IL"/>
              </w:rPr>
              <w:t>of o</w:t>
            </w:r>
            <w:r w:rsidRPr="00F22F10">
              <w:rPr>
                <w:rFonts w:cs="David"/>
                <w:noProof/>
                <w:lang w:eastAsia="he-IL"/>
              </w:rPr>
              <w:t xml:space="preserve">ccupational </w:t>
            </w:r>
          </w:p>
          <w:p w:rsidR="00F22F10" w:rsidRPr="00F22F10" w:rsidRDefault="00F22F10" w:rsidP="00F22F10">
            <w:pPr>
              <w:tabs>
                <w:tab w:val="right" w:pos="284"/>
              </w:tabs>
              <w:bidi w:val="0"/>
              <w:spacing w:after="0"/>
              <w:ind w:right="-908"/>
              <w:rPr>
                <w:rFonts w:cs="David"/>
                <w:noProof/>
                <w:lang w:eastAsia="he-IL"/>
              </w:rPr>
            </w:pPr>
            <w:r>
              <w:rPr>
                <w:rFonts w:cs="David"/>
                <w:noProof/>
                <w:lang w:eastAsia="he-IL"/>
              </w:rPr>
              <w:t>h</w:t>
            </w:r>
            <w:r w:rsidRPr="00F22F10">
              <w:rPr>
                <w:rFonts w:cs="David"/>
                <w:noProof/>
                <w:lang w:eastAsia="he-IL"/>
              </w:rPr>
              <w:t xml:space="preserve">ealth conference </w:t>
            </w:r>
          </w:p>
          <w:p w:rsidR="00F82105" w:rsidRPr="00471CB6" w:rsidRDefault="00F82105" w:rsidP="00664E1E">
            <w:pPr>
              <w:bidi w:val="0"/>
              <w:rPr>
                <w:rFonts w:asciiTheme="majorBidi" w:hAnsiTheme="majorBidi" w:cstheme="majorBidi"/>
                <w:rtl/>
              </w:rPr>
            </w:pPr>
          </w:p>
        </w:tc>
        <w:tc>
          <w:tcPr>
            <w:tcW w:w="1507" w:type="dxa"/>
          </w:tcPr>
          <w:p w:rsidR="00F82105" w:rsidRPr="00471CB6" w:rsidRDefault="00F22F10" w:rsidP="00B31C81">
            <w:pPr>
              <w:bidi w:val="0"/>
              <w:rPr>
                <w:rFonts w:asciiTheme="majorBidi" w:hAnsiTheme="majorBidi" w:cstheme="majorBidi"/>
                <w:rtl/>
              </w:rPr>
            </w:pPr>
            <w:r>
              <w:rPr>
                <w:rFonts w:asciiTheme="majorBidi" w:hAnsiTheme="majorBidi" w:cstheme="majorBidi"/>
              </w:rPr>
              <w:t>Ramat</w:t>
            </w:r>
            <w:r w:rsidR="00B31C81">
              <w:rPr>
                <w:rFonts w:asciiTheme="majorBidi" w:hAnsiTheme="majorBidi" w:cstheme="majorBidi"/>
              </w:rPr>
              <w:t>-</w:t>
            </w:r>
            <w:proofErr w:type="spellStart"/>
            <w:r>
              <w:rPr>
                <w:rFonts w:asciiTheme="majorBidi" w:hAnsiTheme="majorBidi" w:cstheme="majorBidi"/>
              </w:rPr>
              <w:t>Gan</w:t>
            </w:r>
            <w:proofErr w:type="spellEnd"/>
          </w:p>
        </w:tc>
        <w:tc>
          <w:tcPr>
            <w:tcW w:w="2730" w:type="dxa"/>
          </w:tcPr>
          <w:p w:rsidR="00F22F10" w:rsidRPr="00F22F10" w:rsidRDefault="003B3AF9" w:rsidP="00F22F10">
            <w:pPr>
              <w:tabs>
                <w:tab w:val="right" w:pos="284"/>
              </w:tabs>
              <w:bidi w:val="0"/>
              <w:spacing w:after="0"/>
              <w:ind w:right="-646"/>
              <w:rPr>
                <w:rFonts w:cs="David"/>
                <w:noProof/>
                <w:lang w:eastAsia="he-IL"/>
              </w:rPr>
            </w:pPr>
            <w:r w:rsidRPr="00F22F10">
              <w:rPr>
                <w:rFonts w:cs="David"/>
                <w:noProof/>
                <w:lang w:eastAsia="he-IL"/>
              </w:rPr>
              <w:t xml:space="preserve">Integrating family </w:t>
            </w:r>
          </w:p>
          <w:p w:rsidR="00F22F10" w:rsidRPr="00F22F10" w:rsidRDefault="003B3AF9" w:rsidP="00F22F10">
            <w:pPr>
              <w:tabs>
                <w:tab w:val="right" w:pos="284"/>
              </w:tabs>
              <w:bidi w:val="0"/>
              <w:spacing w:after="0"/>
              <w:ind w:right="-646"/>
              <w:rPr>
                <w:rFonts w:cs="David"/>
                <w:noProof/>
                <w:lang w:eastAsia="he-IL"/>
              </w:rPr>
            </w:pPr>
            <w:r w:rsidRPr="00F22F10">
              <w:rPr>
                <w:rFonts w:cs="David"/>
                <w:noProof/>
                <w:lang w:eastAsia="he-IL"/>
              </w:rPr>
              <w:t xml:space="preserve">physicians into workplace </w:t>
            </w:r>
          </w:p>
          <w:p w:rsidR="00F82105" w:rsidRPr="00471CB6" w:rsidRDefault="003B3AF9" w:rsidP="00F22F10">
            <w:pPr>
              <w:tabs>
                <w:tab w:val="right" w:pos="284"/>
              </w:tabs>
              <w:bidi w:val="0"/>
              <w:spacing w:after="0"/>
              <w:ind w:right="-646"/>
              <w:rPr>
                <w:rFonts w:asciiTheme="majorBidi" w:hAnsiTheme="majorBidi" w:cstheme="majorBidi"/>
                <w:rtl/>
              </w:rPr>
            </w:pPr>
            <w:r w:rsidRPr="00F22F10">
              <w:rPr>
                <w:rFonts w:cs="David"/>
                <w:noProof/>
                <w:lang w:eastAsia="he-IL"/>
              </w:rPr>
              <w:t>health promotion</w:t>
            </w:r>
          </w:p>
        </w:tc>
        <w:tc>
          <w:tcPr>
            <w:tcW w:w="1230" w:type="dxa"/>
          </w:tcPr>
          <w:p w:rsidR="00F82105" w:rsidRPr="00471CB6" w:rsidRDefault="00F22F10" w:rsidP="00664E1E">
            <w:pPr>
              <w:bidi w:val="0"/>
              <w:rPr>
                <w:rFonts w:asciiTheme="majorBidi" w:hAnsiTheme="majorBidi" w:cstheme="majorBidi"/>
                <w:rtl/>
              </w:rPr>
            </w:pPr>
            <w:r>
              <w:rPr>
                <w:rFonts w:asciiTheme="majorBidi" w:hAnsiTheme="majorBidi" w:cstheme="majorBidi"/>
              </w:rPr>
              <w:t>Invited lecture</w:t>
            </w:r>
          </w:p>
        </w:tc>
      </w:tr>
      <w:tr w:rsidR="00F82105" w:rsidRPr="00C05267" w:rsidTr="00FE7C2E">
        <w:tc>
          <w:tcPr>
            <w:tcW w:w="1132" w:type="dxa"/>
          </w:tcPr>
          <w:p w:rsidR="00F82105" w:rsidRPr="00471CB6" w:rsidRDefault="00F22F10" w:rsidP="00664E1E">
            <w:pPr>
              <w:bidi w:val="0"/>
              <w:rPr>
                <w:rFonts w:asciiTheme="majorBidi" w:hAnsiTheme="majorBidi" w:cstheme="majorBidi"/>
                <w:rtl/>
              </w:rPr>
            </w:pPr>
            <w:r>
              <w:rPr>
                <w:rFonts w:asciiTheme="majorBidi" w:hAnsiTheme="majorBidi" w:cstheme="majorBidi"/>
              </w:rPr>
              <w:t>7.2016</w:t>
            </w:r>
          </w:p>
        </w:tc>
        <w:tc>
          <w:tcPr>
            <w:tcW w:w="1890" w:type="dxa"/>
          </w:tcPr>
          <w:p w:rsidR="00F82105" w:rsidRPr="00471CB6" w:rsidRDefault="00F22F10" w:rsidP="00664E1E">
            <w:pPr>
              <w:bidi w:val="0"/>
              <w:rPr>
                <w:rFonts w:asciiTheme="majorBidi" w:hAnsiTheme="majorBidi" w:cstheme="majorBidi"/>
                <w:rtl/>
              </w:rPr>
            </w:pPr>
            <w:r w:rsidRPr="00F22F10">
              <w:rPr>
                <w:rFonts w:cs="David"/>
                <w:noProof/>
                <w:lang w:eastAsia="he-IL"/>
              </w:rPr>
              <w:t>Incentives in workplace health promotion conference</w:t>
            </w:r>
          </w:p>
        </w:tc>
        <w:tc>
          <w:tcPr>
            <w:tcW w:w="1507" w:type="dxa"/>
          </w:tcPr>
          <w:p w:rsidR="00F82105" w:rsidRPr="00471CB6" w:rsidRDefault="00F22F10" w:rsidP="00664E1E">
            <w:pPr>
              <w:bidi w:val="0"/>
              <w:rPr>
                <w:rFonts w:asciiTheme="majorBidi" w:hAnsiTheme="majorBidi" w:cstheme="majorBidi"/>
                <w:rtl/>
              </w:rPr>
            </w:pPr>
            <w:r>
              <w:rPr>
                <w:rFonts w:asciiTheme="majorBidi" w:hAnsiTheme="majorBidi" w:cstheme="majorBidi"/>
              </w:rPr>
              <w:t>Tel-Aviv University, Ramat-Aviv</w:t>
            </w:r>
          </w:p>
        </w:tc>
        <w:tc>
          <w:tcPr>
            <w:tcW w:w="2730" w:type="dxa"/>
          </w:tcPr>
          <w:p w:rsidR="008A346D" w:rsidRPr="00F22F10" w:rsidRDefault="008A346D" w:rsidP="00F22F10">
            <w:pPr>
              <w:bidi w:val="0"/>
              <w:spacing w:after="0"/>
              <w:ind w:right="-646"/>
              <w:rPr>
                <w:rFonts w:cs="David"/>
                <w:noProof/>
                <w:lang w:eastAsia="he-IL"/>
              </w:rPr>
            </w:pPr>
            <w:r w:rsidRPr="00F22F10">
              <w:rPr>
                <w:rFonts w:cs="David"/>
                <w:noProof/>
                <w:lang w:eastAsia="he-IL"/>
              </w:rPr>
              <w:t>A stimulus package for national health promotion</w:t>
            </w:r>
          </w:p>
          <w:p w:rsidR="00F82105" w:rsidRPr="00471CB6" w:rsidRDefault="00F82105" w:rsidP="00664E1E">
            <w:pPr>
              <w:bidi w:val="0"/>
              <w:rPr>
                <w:rFonts w:asciiTheme="majorBidi" w:hAnsiTheme="majorBidi" w:cstheme="majorBidi"/>
                <w:rtl/>
              </w:rPr>
            </w:pPr>
          </w:p>
        </w:tc>
        <w:tc>
          <w:tcPr>
            <w:tcW w:w="1230" w:type="dxa"/>
          </w:tcPr>
          <w:p w:rsidR="00F82105" w:rsidRPr="00471CB6" w:rsidRDefault="00F22F10" w:rsidP="00664E1E">
            <w:pPr>
              <w:bidi w:val="0"/>
              <w:rPr>
                <w:rFonts w:asciiTheme="majorBidi" w:hAnsiTheme="majorBidi" w:cstheme="majorBidi"/>
                <w:rtl/>
              </w:rPr>
            </w:pPr>
            <w:r>
              <w:rPr>
                <w:rFonts w:asciiTheme="majorBidi" w:hAnsiTheme="majorBidi" w:cstheme="majorBidi"/>
              </w:rPr>
              <w:t>Invited lecture</w:t>
            </w:r>
          </w:p>
        </w:tc>
      </w:tr>
      <w:tr w:rsidR="00F82105" w:rsidRPr="00C05267" w:rsidTr="00FE7C2E">
        <w:tc>
          <w:tcPr>
            <w:tcW w:w="1132" w:type="dxa"/>
          </w:tcPr>
          <w:p w:rsidR="00F82105" w:rsidRPr="00471CB6" w:rsidRDefault="00F22F10" w:rsidP="00664E1E">
            <w:pPr>
              <w:bidi w:val="0"/>
              <w:rPr>
                <w:rFonts w:asciiTheme="majorBidi" w:hAnsiTheme="majorBidi" w:cstheme="majorBidi"/>
                <w:rtl/>
              </w:rPr>
            </w:pPr>
            <w:r>
              <w:rPr>
                <w:rFonts w:asciiTheme="majorBidi" w:hAnsiTheme="majorBidi" w:cstheme="majorBidi"/>
              </w:rPr>
              <w:t>9.2016</w:t>
            </w:r>
          </w:p>
        </w:tc>
        <w:tc>
          <w:tcPr>
            <w:tcW w:w="1890" w:type="dxa"/>
          </w:tcPr>
          <w:p w:rsidR="00F82105" w:rsidRPr="00471CB6" w:rsidRDefault="00F22F10" w:rsidP="00F22F10">
            <w:pPr>
              <w:bidi w:val="0"/>
              <w:rPr>
                <w:rFonts w:asciiTheme="majorBidi" w:hAnsiTheme="majorBidi" w:cstheme="majorBidi"/>
                <w:rtl/>
              </w:rPr>
            </w:pPr>
            <w:proofErr w:type="spellStart"/>
            <w:r>
              <w:rPr>
                <w:rFonts w:asciiTheme="majorBidi" w:hAnsiTheme="majorBidi" w:cstheme="majorBidi"/>
              </w:rPr>
              <w:t>Meuhedet</w:t>
            </w:r>
            <w:proofErr w:type="spellEnd"/>
            <w:r>
              <w:rPr>
                <w:rFonts w:asciiTheme="majorBidi" w:hAnsiTheme="majorBidi" w:cstheme="majorBidi"/>
              </w:rPr>
              <w:t xml:space="preserve"> Health Services occupational health </w:t>
            </w:r>
            <w:r>
              <w:rPr>
                <w:rFonts w:asciiTheme="majorBidi" w:hAnsiTheme="majorBidi" w:cstheme="majorBidi"/>
              </w:rPr>
              <w:lastRenderedPageBreak/>
              <w:t>conference</w:t>
            </w:r>
          </w:p>
        </w:tc>
        <w:tc>
          <w:tcPr>
            <w:tcW w:w="1507" w:type="dxa"/>
          </w:tcPr>
          <w:p w:rsidR="00F82105" w:rsidRPr="00471CB6" w:rsidRDefault="00F22F10" w:rsidP="00664E1E">
            <w:pPr>
              <w:bidi w:val="0"/>
              <w:rPr>
                <w:rFonts w:asciiTheme="majorBidi" w:hAnsiTheme="majorBidi" w:cstheme="majorBidi"/>
                <w:rtl/>
              </w:rPr>
            </w:pPr>
            <w:proofErr w:type="spellStart"/>
            <w:r>
              <w:rPr>
                <w:rFonts w:asciiTheme="majorBidi" w:hAnsiTheme="majorBidi" w:cstheme="majorBidi"/>
              </w:rPr>
              <w:lastRenderedPageBreak/>
              <w:t>Meuhedet</w:t>
            </w:r>
            <w:proofErr w:type="spellEnd"/>
            <w:r>
              <w:rPr>
                <w:rFonts w:asciiTheme="majorBidi" w:hAnsiTheme="majorBidi" w:cstheme="majorBidi"/>
              </w:rPr>
              <w:t xml:space="preserve"> Health Services Headquarters</w:t>
            </w:r>
          </w:p>
        </w:tc>
        <w:tc>
          <w:tcPr>
            <w:tcW w:w="2730" w:type="dxa"/>
          </w:tcPr>
          <w:p w:rsidR="00F22F10" w:rsidRDefault="008A346D" w:rsidP="00F22F10">
            <w:pPr>
              <w:bidi w:val="0"/>
              <w:spacing w:after="0"/>
              <w:ind w:right="-646"/>
              <w:rPr>
                <w:rFonts w:cs="David"/>
                <w:noProof/>
                <w:lang w:eastAsia="he-IL"/>
              </w:rPr>
            </w:pPr>
            <w:r w:rsidRPr="00F22F10">
              <w:rPr>
                <w:rFonts w:cs="David"/>
                <w:noProof/>
                <w:lang w:eastAsia="he-IL"/>
              </w:rPr>
              <w:t xml:space="preserve">Workplace health </w:t>
            </w:r>
          </w:p>
          <w:p w:rsidR="00F22F10" w:rsidRDefault="008A346D" w:rsidP="00F22F10">
            <w:pPr>
              <w:bidi w:val="0"/>
              <w:spacing w:after="0"/>
              <w:ind w:right="-646"/>
              <w:rPr>
                <w:rFonts w:cs="David"/>
                <w:noProof/>
                <w:lang w:eastAsia="he-IL"/>
              </w:rPr>
            </w:pPr>
            <w:r w:rsidRPr="00F22F10">
              <w:rPr>
                <w:rFonts w:cs="David"/>
                <w:noProof/>
                <w:lang w:eastAsia="he-IL"/>
              </w:rPr>
              <w:t xml:space="preserve">promotion for </w:t>
            </w:r>
          </w:p>
          <w:p w:rsidR="00F22F10" w:rsidRDefault="008A346D" w:rsidP="00F22F10">
            <w:pPr>
              <w:bidi w:val="0"/>
              <w:spacing w:after="0"/>
              <w:ind w:right="-646"/>
              <w:rPr>
                <w:rFonts w:cs="David"/>
                <w:noProof/>
                <w:lang w:eastAsia="he-IL"/>
              </w:rPr>
            </w:pPr>
            <w:r w:rsidRPr="00F22F10">
              <w:rPr>
                <w:rFonts w:cs="David"/>
                <w:noProof/>
                <w:lang w:eastAsia="he-IL"/>
              </w:rPr>
              <w:t xml:space="preserve">occupational physicians </w:t>
            </w:r>
          </w:p>
          <w:p w:rsidR="008A346D" w:rsidRPr="00F22F10" w:rsidRDefault="008A346D" w:rsidP="00F22F10">
            <w:pPr>
              <w:bidi w:val="0"/>
              <w:spacing w:after="0"/>
              <w:ind w:right="-646"/>
              <w:rPr>
                <w:rFonts w:cs="David"/>
                <w:noProof/>
                <w:lang w:eastAsia="he-IL"/>
              </w:rPr>
            </w:pPr>
            <w:r w:rsidRPr="00F22F10">
              <w:rPr>
                <w:rFonts w:cs="David"/>
                <w:noProof/>
                <w:lang w:eastAsia="he-IL"/>
              </w:rPr>
              <w:t>and nurses</w:t>
            </w:r>
          </w:p>
          <w:p w:rsidR="00F82105" w:rsidRPr="00471CB6" w:rsidRDefault="00F82105" w:rsidP="00664E1E">
            <w:pPr>
              <w:bidi w:val="0"/>
              <w:rPr>
                <w:rFonts w:asciiTheme="majorBidi" w:hAnsiTheme="majorBidi" w:cstheme="majorBidi"/>
                <w:rtl/>
              </w:rPr>
            </w:pPr>
          </w:p>
        </w:tc>
        <w:tc>
          <w:tcPr>
            <w:tcW w:w="1230" w:type="dxa"/>
          </w:tcPr>
          <w:p w:rsidR="00F82105" w:rsidRPr="00471CB6" w:rsidRDefault="00F22F10" w:rsidP="00664E1E">
            <w:pPr>
              <w:bidi w:val="0"/>
              <w:rPr>
                <w:rFonts w:asciiTheme="majorBidi" w:hAnsiTheme="majorBidi" w:cstheme="majorBidi"/>
                <w:rtl/>
              </w:rPr>
            </w:pPr>
            <w:r>
              <w:rPr>
                <w:rFonts w:asciiTheme="majorBidi" w:hAnsiTheme="majorBidi" w:cstheme="majorBidi"/>
              </w:rPr>
              <w:lastRenderedPageBreak/>
              <w:t>Invited lecture</w:t>
            </w:r>
          </w:p>
        </w:tc>
      </w:tr>
      <w:tr w:rsidR="00F82105" w:rsidRPr="00C05267" w:rsidTr="00FE7C2E">
        <w:tc>
          <w:tcPr>
            <w:tcW w:w="1132" w:type="dxa"/>
          </w:tcPr>
          <w:p w:rsidR="00F82105" w:rsidRPr="00471CB6" w:rsidRDefault="00F22F10" w:rsidP="00664E1E">
            <w:pPr>
              <w:bidi w:val="0"/>
              <w:rPr>
                <w:rFonts w:asciiTheme="majorBidi" w:hAnsiTheme="majorBidi" w:cstheme="majorBidi"/>
                <w:rtl/>
              </w:rPr>
            </w:pPr>
            <w:r>
              <w:rPr>
                <w:rFonts w:asciiTheme="majorBidi" w:hAnsiTheme="majorBidi" w:cstheme="majorBidi"/>
              </w:rPr>
              <w:lastRenderedPageBreak/>
              <w:t>2. 2017</w:t>
            </w:r>
          </w:p>
        </w:tc>
        <w:tc>
          <w:tcPr>
            <w:tcW w:w="1890" w:type="dxa"/>
          </w:tcPr>
          <w:p w:rsidR="00F82105" w:rsidRPr="00471CB6" w:rsidRDefault="00F22F10" w:rsidP="00664E1E">
            <w:pPr>
              <w:bidi w:val="0"/>
              <w:rPr>
                <w:rFonts w:asciiTheme="majorBidi" w:hAnsiTheme="majorBidi" w:cstheme="majorBidi"/>
                <w:rtl/>
              </w:rPr>
            </w:pPr>
            <w:r>
              <w:rPr>
                <w:rFonts w:asciiTheme="majorBidi" w:hAnsiTheme="majorBidi" w:cstheme="majorBidi"/>
              </w:rPr>
              <w:t>Conference of the Israeli Occupational Medicine Association</w:t>
            </w:r>
          </w:p>
        </w:tc>
        <w:tc>
          <w:tcPr>
            <w:tcW w:w="1507" w:type="dxa"/>
          </w:tcPr>
          <w:p w:rsidR="00F82105" w:rsidRPr="00471CB6" w:rsidRDefault="00F22F10" w:rsidP="00664E1E">
            <w:pPr>
              <w:bidi w:val="0"/>
              <w:rPr>
                <w:rFonts w:asciiTheme="majorBidi" w:hAnsiTheme="majorBidi" w:cstheme="majorBidi"/>
                <w:rtl/>
              </w:rPr>
            </w:pPr>
            <w:r>
              <w:rPr>
                <w:rFonts w:asciiTheme="majorBidi" w:hAnsiTheme="majorBidi" w:cstheme="majorBidi"/>
              </w:rPr>
              <w:t>Caesarea</w:t>
            </w:r>
          </w:p>
        </w:tc>
        <w:tc>
          <w:tcPr>
            <w:tcW w:w="2730" w:type="dxa"/>
          </w:tcPr>
          <w:p w:rsidR="00F22F10" w:rsidRPr="00F22F10" w:rsidRDefault="00BF0E5F" w:rsidP="00F22F10">
            <w:pPr>
              <w:bidi w:val="0"/>
              <w:spacing w:after="0"/>
              <w:ind w:right="-646"/>
              <w:rPr>
                <w:rFonts w:cs="David"/>
                <w:noProof/>
                <w:lang w:eastAsia="he-IL"/>
              </w:rPr>
            </w:pPr>
            <w:r w:rsidRPr="00F22F10">
              <w:rPr>
                <w:rFonts w:cs="David"/>
                <w:noProof/>
                <w:lang w:eastAsia="he-IL"/>
              </w:rPr>
              <w:t>Health promotion in the workplace: First come-</w:t>
            </w:r>
          </w:p>
          <w:p w:rsidR="00F82105" w:rsidRPr="00471CB6" w:rsidRDefault="00BF0E5F" w:rsidP="00F22F10">
            <w:pPr>
              <w:bidi w:val="0"/>
              <w:spacing w:after="0"/>
              <w:ind w:right="-646"/>
              <w:rPr>
                <w:rFonts w:asciiTheme="majorBidi" w:hAnsiTheme="majorBidi" w:cstheme="majorBidi"/>
                <w:rtl/>
              </w:rPr>
            </w:pPr>
            <w:r w:rsidRPr="00F22F10">
              <w:rPr>
                <w:rFonts w:cs="David"/>
                <w:noProof/>
                <w:lang w:eastAsia="he-IL"/>
              </w:rPr>
              <w:t xml:space="preserve">first served! </w:t>
            </w:r>
          </w:p>
        </w:tc>
        <w:tc>
          <w:tcPr>
            <w:tcW w:w="1230" w:type="dxa"/>
          </w:tcPr>
          <w:p w:rsidR="00F82105" w:rsidRPr="00471CB6" w:rsidRDefault="00F22F10" w:rsidP="00664E1E">
            <w:pPr>
              <w:bidi w:val="0"/>
              <w:rPr>
                <w:rFonts w:asciiTheme="majorBidi" w:hAnsiTheme="majorBidi" w:cstheme="majorBidi"/>
                <w:rtl/>
              </w:rPr>
            </w:pPr>
            <w:r>
              <w:rPr>
                <w:rFonts w:asciiTheme="majorBidi" w:hAnsiTheme="majorBidi" w:cstheme="majorBidi"/>
              </w:rPr>
              <w:t>Invited lecture</w:t>
            </w:r>
          </w:p>
        </w:tc>
      </w:tr>
      <w:tr w:rsidR="00F82105" w:rsidRPr="00C05267" w:rsidTr="00FE7C2E">
        <w:tc>
          <w:tcPr>
            <w:tcW w:w="1132" w:type="dxa"/>
          </w:tcPr>
          <w:p w:rsidR="00F82105" w:rsidRPr="00471CB6" w:rsidRDefault="00F22F10" w:rsidP="00664E1E">
            <w:pPr>
              <w:bidi w:val="0"/>
              <w:rPr>
                <w:rFonts w:asciiTheme="majorBidi" w:hAnsiTheme="majorBidi" w:cstheme="majorBidi"/>
                <w:rtl/>
              </w:rPr>
            </w:pPr>
            <w:r>
              <w:rPr>
                <w:rFonts w:asciiTheme="majorBidi" w:hAnsiTheme="majorBidi" w:cstheme="majorBidi"/>
              </w:rPr>
              <w:t>2.2017</w:t>
            </w:r>
          </w:p>
        </w:tc>
        <w:tc>
          <w:tcPr>
            <w:tcW w:w="1890" w:type="dxa"/>
          </w:tcPr>
          <w:p w:rsidR="00F82105" w:rsidRPr="00471CB6" w:rsidRDefault="00F22F10" w:rsidP="00F22F10">
            <w:pPr>
              <w:bidi w:val="0"/>
              <w:rPr>
                <w:rFonts w:asciiTheme="majorBidi" w:hAnsiTheme="majorBidi" w:cstheme="majorBidi"/>
                <w:rtl/>
              </w:rPr>
            </w:pPr>
            <w:r w:rsidRPr="00F22F10">
              <w:rPr>
                <w:rFonts w:cs="David"/>
                <w:noProof/>
                <w:lang w:eastAsia="he-IL"/>
              </w:rPr>
              <w:t>National conference for benefit managers in the National Civil Service</w:t>
            </w:r>
          </w:p>
        </w:tc>
        <w:tc>
          <w:tcPr>
            <w:tcW w:w="1507" w:type="dxa"/>
          </w:tcPr>
          <w:p w:rsidR="00F82105" w:rsidRPr="00471CB6" w:rsidRDefault="00F22F10" w:rsidP="00664E1E">
            <w:pPr>
              <w:bidi w:val="0"/>
              <w:rPr>
                <w:rFonts w:asciiTheme="majorBidi" w:hAnsiTheme="majorBidi" w:cstheme="majorBidi"/>
                <w:rtl/>
              </w:rPr>
            </w:pPr>
            <w:r>
              <w:rPr>
                <w:rFonts w:asciiTheme="majorBidi" w:hAnsiTheme="majorBidi" w:cstheme="majorBidi"/>
              </w:rPr>
              <w:t>Jerusalem</w:t>
            </w:r>
          </w:p>
        </w:tc>
        <w:tc>
          <w:tcPr>
            <w:tcW w:w="2730" w:type="dxa"/>
          </w:tcPr>
          <w:p w:rsidR="00BF0E5F" w:rsidRPr="00F22F10" w:rsidRDefault="00BF0E5F" w:rsidP="00F22F10">
            <w:pPr>
              <w:bidi w:val="0"/>
              <w:spacing w:after="0"/>
              <w:ind w:right="-646"/>
              <w:rPr>
                <w:rFonts w:cs="David"/>
                <w:noProof/>
                <w:lang w:eastAsia="he-IL"/>
              </w:rPr>
            </w:pPr>
            <w:r w:rsidRPr="00F22F10">
              <w:rPr>
                <w:rFonts w:cs="David"/>
                <w:noProof/>
                <w:lang w:eastAsia="he-IL"/>
              </w:rPr>
              <w:t>Workplace health promotion-how to respond to the need. I</w:t>
            </w:r>
          </w:p>
          <w:p w:rsidR="00F70BD0" w:rsidRPr="00CE4E5C" w:rsidRDefault="00F70BD0" w:rsidP="00F70BD0">
            <w:pPr>
              <w:bidi w:val="0"/>
              <w:spacing w:after="0"/>
              <w:ind w:left="284" w:right="-646"/>
              <w:rPr>
                <w:rFonts w:cs="David"/>
                <w:noProof/>
                <w:highlight w:val="yellow"/>
                <w:lang w:eastAsia="he-IL"/>
              </w:rPr>
            </w:pPr>
          </w:p>
          <w:p w:rsidR="00F82105" w:rsidRPr="00471CB6" w:rsidRDefault="00F82105" w:rsidP="00604724">
            <w:pPr>
              <w:bidi w:val="0"/>
              <w:spacing w:after="0"/>
              <w:ind w:right="-646"/>
              <w:rPr>
                <w:rFonts w:asciiTheme="majorBidi" w:hAnsiTheme="majorBidi" w:cstheme="majorBidi"/>
                <w:rtl/>
              </w:rPr>
            </w:pPr>
          </w:p>
        </w:tc>
        <w:tc>
          <w:tcPr>
            <w:tcW w:w="1230" w:type="dxa"/>
          </w:tcPr>
          <w:p w:rsidR="00F82105" w:rsidRPr="00471CB6" w:rsidRDefault="00F22F10" w:rsidP="00664E1E">
            <w:pPr>
              <w:bidi w:val="0"/>
              <w:rPr>
                <w:rFonts w:asciiTheme="majorBidi" w:hAnsiTheme="majorBidi" w:cstheme="majorBidi"/>
                <w:rtl/>
              </w:rPr>
            </w:pPr>
            <w:r>
              <w:rPr>
                <w:rFonts w:asciiTheme="majorBidi" w:hAnsiTheme="majorBidi" w:cstheme="majorBidi"/>
              </w:rPr>
              <w:t>Invited lecture</w:t>
            </w:r>
          </w:p>
        </w:tc>
      </w:tr>
      <w:tr w:rsidR="00F22F10" w:rsidRPr="00C05267" w:rsidTr="00FE7C2E">
        <w:tc>
          <w:tcPr>
            <w:tcW w:w="1132" w:type="dxa"/>
          </w:tcPr>
          <w:p w:rsidR="00F22F10" w:rsidRPr="00471CB6" w:rsidRDefault="00806536" w:rsidP="00664E1E">
            <w:pPr>
              <w:bidi w:val="0"/>
              <w:rPr>
                <w:rFonts w:asciiTheme="majorBidi" w:hAnsiTheme="majorBidi" w:cstheme="majorBidi"/>
                <w:rtl/>
              </w:rPr>
            </w:pPr>
            <w:r>
              <w:rPr>
                <w:rFonts w:asciiTheme="majorBidi" w:hAnsiTheme="majorBidi" w:cstheme="majorBidi"/>
              </w:rPr>
              <w:t>5.2017</w:t>
            </w:r>
          </w:p>
        </w:tc>
        <w:tc>
          <w:tcPr>
            <w:tcW w:w="1890" w:type="dxa"/>
          </w:tcPr>
          <w:p w:rsidR="00F22F10" w:rsidRPr="00471CB6" w:rsidRDefault="00A37E9E" w:rsidP="00664E1E">
            <w:pPr>
              <w:bidi w:val="0"/>
              <w:rPr>
                <w:rFonts w:asciiTheme="majorBidi" w:hAnsiTheme="majorBidi" w:cstheme="majorBidi"/>
                <w:rtl/>
              </w:rPr>
            </w:pPr>
            <w:r>
              <w:rPr>
                <w:rFonts w:asciiTheme="majorBidi" w:hAnsiTheme="majorBidi" w:cstheme="majorBidi"/>
              </w:rPr>
              <w:t>Conference of the Institute for Corporate Responsibility</w:t>
            </w:r>
          </w:p>
        </w:tc>
        <w:tc>
          <w:tcPr>
            <w:tcW w:w="1507" w:type="dxa"/>
          </w:tcPr>
          <w:p w:rsidR="00F22F10" w:rsidRPr="00471CB6" w:rsidRDefault="00A37E9E" w:rsidP="00806536">
            <w:pPr>
              <w:bidi w:val="0"/>
              <w:rPr>
                <w:rFonts w:asciiTheme="majorBidi" w:hAnsiTheme="majorBidi" w:cstheme="majorBidi"/>
                <w:rtl/>
              </w:rPr>
            </w:pPr>
            <w:r>
              <w:rPr>
                <w:rFonts w:asciiTheme="majorBidi" w:hAnsiTheme="majorBidi" w:cstheme="majorBidi"/>
              </w:rPr>
              <w:t>Ramat</w:t>
            </w:r>
            <w:r w:rsidR="00806536">
              <w:rPr>
                <w:rFonts w:asciiTheme="majorBidi" w:hAnsiTheme="majorBidi" w:cstheme="majorBidi"/>
              </w:rPr>
              <w:t>-</w:t>
            </w:r>
            <w:proofErr w:type="spellStart"/>
            <w:r>
              <w:rPr>
                <w:rFonts w:asciiTheme="majorBidi" w:hAnsiTheme="majorBidi" w:cstheme="majorBidi"/>
              </w:rPr>
              <w:t>Gan</w:t>
            </w:r>
            <w:proofErr w:type="spellEnd"/>
          </w:p>
        </w:tc>
        <w:tc>
          <w:tcPr>
            <w:tcW w:w="2730" w:type="dxa"/>
          </w:tcPr>
          <w:p w:rsidR="00A37E9E" w:rsidRPr="00A37E9E" w:rsidRDefault="00A37E9E" w:rsidP="00A37E9E">
            <w:pPr>
              <w:bidi w:val="0"/>
              <w:spacing w:after="0"/>
              <w:ind w:right="-646"/>
              <w:rPr>
                <w:rFonts w:cs="David"/>
                <w:noProof/>
                <w:lang w:eastAsia="he-IL"/>
              </w:rPr>
            </w:pPr>
            <w:r w:rsidRPr="00A37E9E">
              <w:rPr>
                <w:rFonts w:cs="David"/>
                <w:noProof/>
                <w:lang w:eastAsia="he-IL"/>
              </w:rPr>
              <w:t xml:space="preserve">Workplace health </w:t>
            </w:r>
          </w:p>
          <w:p w:rsidR="00F22F10" w:rsidRPr="00CE4E5C" w:rsidRDefault="00A37E9E" w:rsidP="00A37E9E">
            <w:pPr>
              <w:bidi w:val="0"/>
              <w:spacing w:after="0"/>
              <w:ind w:right="-646"/>
              <w:rPr>
                <w:rFonts w:cs="David"/>
                <w:noProof/>
                <w:highlight w:val="yellow"/>
                <w:lang w:eastAsia="he-IL"/>
              </w:rPr>
            </w:pPr>
            <w:r w:rsidRPr="00A37E9E">
              <w:rPr>
                <w:rFonts w:cs="David"/>
                <w:noProof/>
                <w:lang w:eastAsia="he-IL"/>
              </w:rPr>
              <w:t>promotion</w:t>
            </w:r>
          </w:p>
        </w:tc>
        <w:tc>
          <w:tcPr>
            <w:tcW w:w="1230" w:type="dxa"/>
          </w:tcPr>
          <w:p w:rsidR="00F22F10" w:rsidRPr="00471CB6" w:rsidRDefault="00A37E9E" w:rsidP="00664E1E">
            <w:pPr>
              <w:bidi w:val="0"/>
              <w:rPr>
                <w:rFonts w:asciiTheme="majorBidi" w:hAnsiTheme="majorBidi" w:cstheme="majorBidi"/>
                <w:rtl/>
              </w:rPr>
            </w:pPr>
            <w:r>
              <w:rPr>
                <w:rFonts w:asciiTheme="majorBidi" w:hAnsiTheme="majorBidi" w:cstheme="majorBidi"/>
              </w:rPr>
              <w:t>Invited lecture</w:t>
            </w:r>
          </w:p>
        </w:tc>
      </w:tr>
      <w:tr w:rsidR="00604724" w:rsidRPr="00C05267" w:rsidTr="00FE7C2E">
        <w:tc>
          <w:tcPr>
            <w:tcW w:w="1132" w:type="dxa"/>
          </w:tcPr>
          <w:p w:rsidR="00604724" w:rsidRPr="00471CB6" w:rsidRDefault="00604724" w:rsidP="00664E1E">
            <w:pPr>
              <w:bidi w:val="0"/>
              <w:rPr>
                <w:rFonts w:asciiTheme="majorBidi" w:hAnsiTheme="majorBidi" w:cstheme="majorBidi"/>
                <w:rtl/>
              </w:rPr>
            </w:pPr>
            <w:r>
              <w:rPr>
                <w:rFonts w:asciiTheme="majorBidi" w:hAnsiTheme="majorBidi" w:cstheme="majorBidi"/>
              </w:rPr>
              <w:t>10.2020</w:t>
            </w:r>
            <w:r w:rsidR="00FE7C2E">
              <w:rPr>
                <w:rFonts w:asciiTheme="majorBidi" w:hAnsiTheme="majorBidi" w:cstheme="majorBidi"/>
              </w:rPr>
              <w:t>*</w:t>
            </w:r>
          </w:p>
        </w:tc>
        <w:tc>
          <w:tcPr>
            <w:tcW w:w="1890" w:type="dxa"/>
          </w:tcPr>
          <w:p w:rsidR="00604724" w:rsidRPr="00471CB6" w:rsidRDefault="00806536" w:rsidP="00664E1E">
            <w:pPr>
              <w:bidi w:val="0"/>
              <w:rPr>
                <w:rFonts w:asciiTheme="majorBidi" w:hAnsiTheme="majorBidi" w:cstheme="majorBidi"/>
                <w:rtl/>
              </w:rPr>
            </w:pPr>
            <w:r w:rsidRPr="00F22F10">
              <w:rPr>
                <w:rFonts w:cs="David"/>
                <w:noProof/>
                <w:lang w:eastAsia="he-IL"/>
              </w:rPr>
              <w:t>National conference for benefit managers in the National Civil Service</w:t>
            </w:r>
          </w:p>
        </w:tc>
        <w:tc>
          <w:tcPr>
            <w:tcW w:w="1507" w:type="dxa"/>
          </w:tcPr>
          <w:p w:rsidR="00604724" w:rsidRPr="00471CB6" w:rsidRDefault="00604724" w:rsidP="009E46CC">
            <w:pPr>
              <w:bidi w:val="0"/>
              <w:jc w:val="center"/>
              <w:rPr>
                <w:rFonts w:asciiTheme="majorBidi" w:hAnsiTheme="majorBidi" w:cstheme="majorBidi"/>
                <w:rtl/>
              </w:rPr>
            </w:pPr>
            <w:r>
              <w:rPr>
                <w:rFonts w:asciiTheme="majorBidi" w:hAnsiTheme="majorBidi" w:cstheme="majorBidi"/>
              </w:rPr>
              <w:t>Virtual medium</w:t>
            </w:r>
          </w:p>
        </w:tc>
        <w:tc>
          <w:tcPr>
            <w:tcW w:w="2730" w:type="dxa"/>
          </w:tcPr>
          <w:p w:rsidR="00604724" w:rsidRPr="00CE4E5C" w:rsidRDefault="00604724" w:rsidP="00BF0E5F">
            <w:pPr>
              <w:bidi w:val="0"/>
              <w:spacing w:after="0"/>
              <w:ind w:right="-646"/>
              <w:rPr>
                <w:rFonts w:cs="David"/>
                <w:noProof/>
                <w:highlight w:val="yellow"/>
                <w:lang w:eastAsia="he-IL"/>
              </w:rPr>
            </w:pPr>
            <w:r w:rsidRPr="00604724">
              <w:rPr>
                <w:rFonts w:cs="David"/>
                <w:noProof/>
                <w:lang w:eastAsia="he-IL"/>
              </w:rPr>
              <w:t>PA and Covid-19: An international survey</w:t>
            </w:r>
          </w:p>
        </w:tc>
        <w:tc>
          <w:tcPr>
            <w:tcW w:w="1230" w:type="dxa"/>
          </w:tcPr>
          <w:p w:rsidR="00604724" w:rsidRPr="00471CB6" w:rsidRDefault="00604724" w:rsidP="00F439EA">
            <w:pPr>
              <w:bidi w:val="0"/>
              <w:rPr>
                <w:rFonts w:asciiTheme="majorBidi" w:hAnsiTheme="majorBidi" w:cstheme="majorBidi"/>
                <w:rtl/>
              </w:rPr>
            </w:pPr>
            <w:r w:rsidRPr="00F439EA">
              <w:rPr>
                <w:rFonts w:asciiTheme="majorBidi" w:hAnsiTheme="majorBidi" w:cstheme="majorBidi"/>
              </w:rPr>
              <w:t xml:space="preserve">Presenter </w:t>
            </w:r>
          </w:p>
        </w:tc>
      </w:tr>
      <w:tr w:rsidR="009739BD" w:rsidRPr="00C05267" w:rsidTr="00FE7C2E">
        <w:tc>
          <w:tcPr>
            <w:tcW w:w="1132" w:type="dxa"/>
          </w:tcPr>
          <w:p w:rsidR="009739BD" w:rsidRPr="00FE7C2E" w:rsidRDefault="009739BD" w:rsidP="00664E1E">
            <w:pPr>
              <w:bidi w:val="0"/>
              <w:rPr>
                <w:rFonts w:asciiTheme="majorBidi" w:hAnsiTheme="majorBidi" w:cstheme="majorBidi"/>
              </w:rPr>
            </w:pPr>
            <w:r w:rsidRPr="00FE7C2E">
              <w:rPr>
                <w:rFonts w:asciiTheme="majorBidi" w:hAnsiTheme="majorBidi" w:cstheme="majorBidi"/>
              </w:rPr>
              <w:t>10.2021</w:t>
            </w:r>
            <w:r w:rsidR="00FE7C2E" w:rsidRPr="00FE7C2E">
              <w:rPr>
                <w:rFonts w:asciiTheme="majorBidi" w:hAnsiTheme="majorBidi" w:cstheme="majorBidi"/>
              </w:rPr>
              <w:t>*</w:t>
            </w:r>
          </w:p>
        </w:tc>
        <w:tc>
          <w:tcPr>
            <w:tcW w:w="1890" w:type="dxa"/>
          </w:tcPr>
          <w:p w:rsidR="009739BD" w:rsidRPr="00FE7C2E" w:rsidRDefault="009739BD" w:rsidP="00664E1E">
            <w:pPr>
              <w:bidi w:val="0"/>
              <w:rPr>
                <w:rFonts w:cs="David"/>
                <w:noProof/>
                <w:lang w:eastAsia="he-IL"/>
              </w:rPr>
            </w:pPr>
            <w:r w:rsidRPr="00FE7C2E">
              <w:rPr>
                <w:rFonts w:cs="David"/>
                <w:noProof/>
                <w:lang w:eastAsia="he-IL"/>
              </w:rPr>
              <w:t>Annual Conference of the Association of Family Physicians in Israel</w:t>
            </w:r>
          </w:p>
        </w:tc>
        <w:tc>
          <w:tcPr>
            <w:tcW w:w="1507" w:type="dxa"/>
          </w:tcPr>
          <w:p w:rsidR="009739BD" w:rsidRPr="00FE7C2E" w:rsidRDefault="009739BD" w:rsidP="009E46CC">
            <w:pPr>
              <w:bidi w:val="0"/>
              <w:jc w:val="center"/>
              <w:rPr>
                <w:rFonts w:asciiTheme="majorBidi" w:hAnsiTheme="majorBidi" w:cstheme="majorBidi"/>
              </w:rPr>
            </w:pPr>
            <w:r w:rsidRPr="00FE7C2E">
              <w:rPr>
                <w:rFonts w:asciiTheme="majorBidi" w:hAnsiTheme="majorBidi" w:cstheme="majorBidi"/>
              </w:rPr>
              <w:t>Haifa</w:t>
            </w:r>
          </w:p>
        </w:tc>
        <w:tc>
          <w:tcPr>
            <w:tcW w:w="2730" w:type="dxa"/>
          </w:tcPr>
          <w:p w:rsidR="009739BD" w:rsidRPr="00FE7C2E" w:rsidRDefault="009739BD" w:rsidP="009739BD">
            <w:pPr>
              <w:bidi w:val="0"/>
              <w:spacing w:after="0"/>
              <w:ind w:right="-646"/>
              <w:rPr>
                <w:rFonts w:cs="David"/>
                <w:noProof/>
                <w:lang w:eastAsia="he-IL"/>
              </w:rPr>
            </w:pPr>
            <w:r w:rsidRPr="00FE7C2E">
              <w:rPr>
                <w:rFonts w:cs="David"/>
                <w:noProof/>
                <w:lang w:eastAsia="he-IL"/>
              </w:rPr>
              <w:t>Panel: New topics in the</w:t>
            </w:r>
          </w:p>
          <w:p w:rsidR="009739BD" w:rsidRPr="00FE7C2E" w:rsidRDefault="009739BD" w:rsidP="009739BD">
            <w:pPr>
              <w:bidi w:val="0"/>
              <w:spacing w:after="0"/>
              <w:ind w:right="-646"/>
              <w:rPr>
                <w:rFonts w:cs="David"/>
                <w:noProof/>
                <w:lang w:eastAsia="he-IL"/>
              </w:rPr>
            </w:pPr>
            <w:r w:rsidRPr="00FE7C2E">
              <w:rPr>
                <w:rFonts w:cs="David"/>
                <w:noProof/>
                <w:lang w:eastAsia="he-IL"/>
              </w:rPr>
              <w:t xml:space="preserve">2021 edition of the clinical guidelines in health </w:t>
            </w:r>
          </w:p>
          <w:p w:rsidR="009739BD" w:rsidRPr="00FE7C2E" w:rsidRDefault="009739BD" w:rsidP="009739BD">
            <w:pPr>
              <w:bidi w:val="0"/>
              <w:spacing w:after="0"/>
              <w:ind w:right="-646"/>
              <w:rPr>
                <w:rFonts w:cs="David"/>
                <w:noProof/>
                <w:lang w:eastAsia="he-IL"/>
              </w:rPr>
            </w:pPr>
            <w:r w:rsidRPr="00FE7C2E">
              <w:rPr>
                <w:rFonts w:cs="David"/>
                <w:noProof/>
                <w:lang w:eastAsia="he-IL"/>
              </w:rPr>
              <w:t xml:space="preserve">promotion and disease </w:t>
            </w:r>
          </w:p>
          <w:p w:rsidR="009739BD" w:rsidRPr="00FE7C2E" w:rsidRDefault="009739BD" w:rsidP="009739BD">
            <w:pPr>
              <w:bidi w:val="0"/>
              <w:spacing w:after="0"/>
              <w:ind w:right="-646"/>
              <w:rPr>
                <w:rFonts w:cs="David"/>
                <w:noProof/>
                <w:rtl/>
                <w:lang w:eastAsia="he-IL"/>
              </w:rPr>
            </w:pPr>
            <w:r w:rsidRPr="00FE7C2E">
              <w:rPr>
                <w:rFonts w:cs="David"/>
                <w:noProof/>
                <w:lang w:eastAsia="he-IL"/>
              </w:rPr>
              <w:t>prevention</w:t>
            </w:r>
          </w:p>
        </w:tc>
        <w:tc>
          <w:tcPr>
            <w:tcW w:w="1230" w:type="dxa"/>
          </w:tcPr>
          <w:p w:rsidR="009739BD" w:rsidRPr="00FE7C2E" w:rsidRDefault="009739BD" w:rsidP="00F439EA">
            <w:pPr>
              <w:bidi w:val="0"/>
              <w:rPr>
                <w:rFonts w:asciiTheme="majorBidi" w:hAnsiTheme="majorBidi" w:cstheme="majorBidi"/>
              </w:rPr>
            </w:pPr>
            <w:r w:rsidRPr="00FE7C2E">
              <w:rPr>
                <w:rFonts w:asciiTheme="majorBidi" w:hAnsiTheme="majorBidi" w:cstheme="majorBidi"/>
              </w:rPr>
              <w:t>Panel member</w:t>
            </w:r>
          </w:p>
        </w:tc>
      </w:tr>
    </w:tbl>
    <w:p w:rsidR="00C270A2" w:rsidRPr="00C270A2" w:rsidRDefault="00C270A2" w:rsidP="00C270A2">
      <w:pPr>
        <w:pStyle w:val="ListParagraph"/>
        <w:keepNext/>
        <w:keepLines/>
        <w:spacing w:before="120"/>
        <w:ind w:left="1080"/>
        <w:outlineLvl w:val="2"/>
        <w:rPr>
          <w:rFonts w:asciiTheme="majorBidi" w:eastAsiaTheme="majorEastAsia" w:hAnsiTheme="majorBidi" w:cstheme="majorBidi"/>
          <w:u w:val="single"/>
        </w:rPr>
      </w:pPr>
    </w:p>
    <w:p w:rsidR="00852155" w:rsidRPr="00B05867" w:rsidRDefault="00852155" w:rsidP="00F82105">
      <w:pPr>
        <w:pStyle w:val="ListParagraph"/>
        <w:keepNext/>
        <w:keepLines/>
        <w:numPr>
          <w:ilvl w:val="0"/>
          <w:numId w:val="25"/>
        </w:numPr>
        <w:spacing w:before="120"/>
        <w:outlineLvl w:val="2"/>
        <w:rPr>
          <w:rFonts w:asciiTheme="majorBidi" w:eastAsiaTheme="majorEastAsia" w:hAnsiTheme="majorBidi" w:cstheme="majorBidi"/>
          <w:u w:val="single"/>
        </w:rPr>
      </w:pPr>
      <w:r w:rsidRPr="00B05867">
        <w:rPr>
          <w:rFonts w:asciiTheme="majorBidi" w:eastAsiaTheme="majorEastAsia" w:hAnsiTheme="majorBidi" w:cstheme="majorBidi"/>
          <w:b/>
          <w:u w:val="single"/>
        </w:rPr>
        <w:t>Organization of Conferences or Sessions</w:t>
      </w:r>
    </w:p>
    <w:tbl>
      <w:tblPr>
        <w:tblW w:w="854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1701"/>
        <w:gridCol w:w="1806"/>
        <w:gridCol w:w="2430"/>
        <w:gridCol w:w="1434"/>
      </w:tblGrid>
      <w:tr w:rsidR="00852155" w:rsidRPr="00852155" w:rsidTr="009C6957">
        <w:trPr>
          <w:tblHeader/>
        </w:trPr>
        <w:tc>
          <w:tcPr>
            <w:tcW w:w="1173" w:type="dxa"/>
          </w:tcPr>
          <w:p w:rsidR="00852155" w:rsidRPr="00852155" w:rsidRDefault="00852155" w:rsidP="00852155">
            <w:pPr>
              <w:bidi w:val="0"/>
              <w:rPr>
                <w:b/>
                <w:bCs/>
              </w:rPr>
            </w:pPr>
            <w:r w:rsidRPr="00852155">
              <w:rPr>
                <w:b/>
                <w:bCs/>
              </w:rPr>
              <w:t>Year</w:t>
            </w:r>
          </w:p>
        </w:tc>
        <w:tc>
          <w:tcPr>
            <w:tcW w:w="1701" w:type="dxa"/>
          </w:tcPr>
          <w:p w:rsidR="00852155" w:rsidRPr="00852155" w:rsidRDefault="00852155" w:rsidP="00852155">
            <w:pPr>
              <w:bidi w:val="0"/>
              <w:rPr>
                <w:b/>
                <w:bCs/>
              </w:rPr>
            </w:pPr>
            <w:r w:rsidRPr="00852155">
              <w:rPr>
                <w:b/>
                <w:bCs/>
              </w:rPr>
              <w:t xml:space="preserve">Name of Conference </w:t>
            </w:r>
          </w:p>
        </w:tc>
        <w:tc>
          <w:tcPr>
            <w:tcW w:w="1806" w:type="dxa"/>
          </w:tcPr>
          <w:p w:rsidR="00852155" w:rsidRPr="00852155" w:rsidRDefault="00852155" w:rsidP="00852155">
            <w:pPr>
              <w:bidi w:val="0"/>
              <w:rPr>
                <w:b/>
                <w:bCs/>
              </w:rPr>
            </w:pPr>
            <w:r w:rsidRPr="00852155">
              <w:rPr>
                <w:rFonts w:hint="cs"/>
                <w:b/>
                <w:bCs/>
              </w:rPr>
              <w:t>P</w:t>
            </w:r>
            <w:r w:rsidRPr="00852155">
              <w:rPr>
                <w:b/>
                <w:bCs/>
              </w:rPr>
              <w:t>lace of Conference</w:t>
            </w:r>
          </w:p>
          <w:p w:rsidR="00852155" w:rsidRPr="00852155" w:rsidRDefault="00852155" w:rsidP="00852155">
            <w:pPr>
              <w:bidi w:val="0"/>
              <w:rPr>
                <w:b/>
                <w:bCs/>
                <w:rtl/>
              </w:rPr>
            </w:pPr>
            <w:r w:rsidRPr="00852155">
              <w:rPr>
                <w:sz w:val="16"/>
                <w:szCs w:val="16"/>
              </w:rPr>
              <w:t>(city &amp; country)</w:t>
            </w:r>
          </w:p>
        </w:tc>
        <w:tc>
          <w:tcPr>
            <w:tcW w:w="2430" w:type="dxa"/>
          </w:tcPr>
          <w:p w:rsidR="00852155" w:rsidRPr="00852155" w:rsidRDefault="00852155" w:rsidP="00852155">
            <w:pPr>
              <w:bidi w:val="0"/>
              <w:rPr>
                <w:b/>
                <w:bCs/>
                <w:rtl/>
              </w:rPr>
            </w:pPr>
            <w:r w:rsidRPr="00852155">
              <w:rPr>
                <w:rFonts w:hint="cs"/>
                <w:b/>
                <w:bCs/>
              </w:rPr>
              <w:t>S</w:t>
            </w:r>
            <w:r w:rsidRPr="00852155">
              <w:rPr>
                <w:b/>
                <w:bCs/>
              </w:rPr>
              <w:t>ubject of Conference</w:t>
            </w:r>
          </w:p>
        </w:tc>
        <w:tc>
          <w:tcPr>
            <w:tcW w:w="1434" w:type="dxa"/>
          </w:tcPr>
          <w:p w:rsidR="00852155" w:rsidRPr="00852155" w:rsidRDefault="00852155" w:rsidP="00852155">
            <w:pPr>
              <w:bidi w:val="0"/>
              <w:rPr>
                <w:b/>
                <w:bCs/>
              </w:rPr>
            </w:pPr>
            <w:r w:rsidRPr="00852155">
              <w:rPr>
                <w:b/>
                <w:bCs/>
              </w:rPr>
              <w:t>Role</w:t>
            </w:r>
          </w:p>
        </w:tc>
      </w:tr>
      <w:tr w:rsidR="002B58BD" w:rsidRPr="00852155" w:rsidTr="009C6957">
        <w:tc>
          <w:tcPr>
            <w:tcW w:w="1173" w:type="dxa"/>
          </w:tcPr>
          <w:p w:rsidR="002B58BD" w:rsidRPr="00471CB6" w:rsidRDefault="002B58BD" w:rsidP="002B58BD">
            <w:pPr>
              <w:bidi w:val="0"/>
              <w:rPr>
                <w:rFonts w:asciiTheme="majorBidi" w:hAnsiTheme="majorBidi" w:cstheme="majorBidi"/>
                <w:rtl/>
              </w:rPr>
            </w:pPr>
            <w:r>
              <w:rPr>
                <w:rFonts w:asciiTheme="majorBidi" w:hAnsiTheme="majorBidi" w:cstheme="majorBidi"/>
              </w:rPr>
              <w:t>6.1991</w:t>
            </w:r>
          </w:p>
        </w:tc>
        <w:tc>
          <w:tcPr>
            <w:tcW w:w="1701" w:type="dxa"/>
          </w:tcPr>
          <w:p w:rsidR="002B58BD" w:rsidRPr="00471CB6" w:rsidRDefault="002B58BD" w:rsidP="002B58BD">
            <w:pPr>
              <w:bidi w:val="0"/>
              <w:rPr>
                <w:rFonts w:asciiTheme="majorBidi" w:hAnsiTheme="majorBidi" w:cstheme="majorBidi"/>
                <w:rtl/>
              </w:rPr>
            </w:pPr>
            <w:r>
              <w:rPr>
                <w:rFonts w:asciiTheme="majorBidi" w:hAnsiTheme="majorBidi" w:cstheme="majorBidi"/>
              </w:rPr>
              <w:t>US-Israel ATASC Flight Safety Conference</w:t>
            </w:r>
          </w:p>
        </w:tc>
        <w:tc>
          <w:tcPr>
            <w:tcW w:w="1806" w:type="dxa"/>
          </w:tcPr>
          <w:p w:rsidR="002B58BD" w:rsidRPr="00471CB6" w:rsidRDefault="002B58BD" w:rsidP="002B58BD">
            <w:pPr>
              <w:bidi w:val="0"/>
              <w:rPr>
                <w:rFonts w:asciiTheme="majorBidi" w:hAnsiTheme="majorBidi" w:cstheme="majorBidi"/>
                <w:rtl/>
              </w:rPr>
            </w:pPr>
            <w:proofErr w:type="spellStart"/>
            <w:r>
              <w:rPr>
                <w:rFonts w:asciiTheme="majorBidi" w:hAnsiTheme="majorBidi" w:cstheme="majorBidi"/>
              </w:rPr>
              <w:t>Zerifin</w:t>
            </w:r>
            <w:proofErr w:type="spellEnd"/>
          </w:p>
        </w:tc>
        <w:tc>
          <w:tcPr>
            <w:tcW w:w="2430" w:type="dxa"/>
          </w:tcPr>
          <w:p w:rsidR="002B58BD" w:rsidRPr="00471CB6" w:rsidRDefault="002B58BD" w:rsidP="002B58BD">
            <w:pPr>
              <w:tabs>
                <w:tab w:val="right" w:pos="284"/>
              </w:tabs>
              <w:bidi w:val="0"/>
              <w:spacing w:after="0"/>
              <w:ind w:right="360"/>
              <w:rPr>
                <w:rFonts w:asciiTheme="majorBidi" w:hAnsiTheme="majorBidi" w:cstheme="majorBidi"/>
                <w:rtl/>
              </w:rPr>
            </w:pPr>
            <w:r w:rsidRPr="00AF1B55">
              <w:rPr>
                <w:rFonts w:cs="Miriam"/>
                <w:noProof/>
              </w:rPr>
              <w:t xml:space="preserve">Aircrew-oriented aeromedical briefing </w:t>
            </w:r>
          </w:p>
        </w:tc>
        <w:tc>
          <w:tcPr>
            <w:tcW w:w="1434" w:type="dxa"/>
          </w:tcPr>
          <w:p w:rsidR="002B58BD" w:rsidRPr="00471CB6" w:rsidRDefault="002B58BD" w:rsidP="002B58BD">
            <w:pPr>
              <w:bidi w:val="0"/>
              <w:rPr>
                <w:rFonts w:asciiTheme="majorBidi" w:hAnsiTheme="majorBidi" w:cstheme="majorBidi"/>
                <w:rtl/>
              </w:rPr>
            </w:pPr>
            <w:r>
              <w:rPr>
                <w:rFonts w:asciiTheme="majorBidi" w:hAnsiTheme="majorBidi" w:cstheme="majorBidi"/>
              </w:rPr>
              <w:t>Organizer</w:t>
            </w:r>
          </w:p>
        </w:tc>
      </w:tr>
      <w:tr w:rsidR="002E052B" w:rsidRPr="00852155" w:rsidTr="009C6957">
        <w:tc>
          <w:tcPr>
            <w:tcW w:w="1173" w:type="dxa"/>
          </w:tcPr>
          <w:p w:rsidR="002E052B" w:rsidRPr="00471CB6" w:rsidRDefault="002E052B" w:rsidP="002E052B">
            <w:pPr>
              <w:bidi w:val="0"/>
              <w:rPr>
                <w:rFonts w:asciiTheme="majorBidi" w:hAnsiTheme="majorBidi" w:cstheme="majorBidi"/>
                <w:rtl/>
              </w:rPr>
            </w:pPr>
            <w:r>
              <w:rPr>
                <w:rFonts w:asciiTheme="majorBidi" w:hAnsiTheme="majorBidi" w:cstheme="majorBidi"/>
              </w:rPr>
              <w:t>2.2006</w:t>
            </w:r>
          </w:p>
        </w:tc>
        <w:tc>
          <w:tcPr>
            <w:tcW w:w="1701" w:type="dxa"/>
          </w:tcPr>
          <w:p w:rsidR="002E052B" w:rsidRDefault="002E052B" w:rsidP="002E052B">
            <w:pPr>
              <w:bidi w:val="0"/>
              <w:rPr>
                <w:rFonts w:cs="Miriam"/>
                <w:noProof/>
                <w:lang w:eastAsia="he-IL"/>
              </w:rPr>
            </w:pPr>
            <w:r>
              <w:rPr>
                <w:rFonts w:cs="Miriam"/>
                <w:noProof/>
                <w:lang w:eastAsia="he-IL"/>
              </w:rPr>
              <w:t>Healthy Israel 2020 launcning conference</w:t>
            </w:r>
          </w:p>
          <w:p w:rsidR="00FE7C2E" w:rsidRPr="007A1C70" w:rsidRDefault="00FE7C2E" w:rsidP="00FE7C2E">
            <w:pPr>
              <w:bidi w:val="0"/>
              <w:rPr>
                <w:rFonts w:asciiTheme="majorBidi" w:hAnsiTheme="majorBidi" w:cstheme="majorBidi"/>
                <w:rtl/>
              </w:rPr>
            </w:pPr>
          </w:p>
        </w:tc>
        <w:tc>
          <w:tcPr>
            <w:tcW w:w="1806" w:type="dxa"/>
          </w:tcPr>
          <w:p w:rsidR="002E052B" w:rsidRPr="00471CB6" w:rsidRDefault="002E052B" w:rsidP="002E052B">
            <w:pPr>
              <w:bidi w:val="0"/>
              <w:rPr>
                <w:rFonts w:asciiTheme="majorBidi" w:hAnsiTheme="majorBidi" w:cstheme="majorBidi"/>
                <w:rtl/>
              </w:rPr>
            </w:pPr>
            <w:r>
              <w:rPr>
                <w:rFonts w:asciiTheme="majorBidi" w:hAnsiTheme="majorBidi" w:cstheme="majorBidi"/>
              </w:rPr>
              <w:t>Kibbutz Ramat Rachel</w:t>
            </w:r>
          </w:p>
        </w:tc>
        <w:tc>
          <w:tcPr>
            <w:tcW w:w="2430" w:type="dxa"/>
          </w:tcPr>
          <w:p w:rsidR="002E052B" w:rsidRPr="00CE4E5C" w:rsidRDefault="002E052B" w:rsidP="002E052B">
            <w:pPr>
              <w:tabs>
                <w:tab w:val="right" w:pos="284"/>
                <w:tab w:val="right" w:pos="426"/>
              </w:tabs>
              <w:bidi w:val="0"/>
              <w:spacing w:after="0"/>
              <w:rPr>
                <w:rFonts w:cs="Miriam"/>
                <w:noProof/>
                <w:highlight w:val="yellow"/>
                <w:lang w:eastAsia="he-IL"/>
              </w:rPr>
            </w:pPr>
            <w:r w:rsidRPr="007A1C70">
              <w:rPr>
                <w:rFonts w:cs="Miriam"/>
                <w:noProof/>
                <w:lang w:eastAsia="he-IL"/>
              </w:rPr>
              <w:t>Setting National Goals and Objectives</w:t>
            </w:r>
          </w:p>
          <w:p w:rsidR="002E052B" w:rsidRPr="00471CB6" w:rsidRDefault="002E052B" w:rsidP="002E052B">
            <w:pPr>
              <w:bidi w:val="0"/>
              <w:rPr>
                <w:rFonts w:asciiTheme="majorBidi" w:hAnsiTheme="majorBidi" w:cstheme="majorBidi"/>
                <w:rtl/>
              </w:rPr>
            </w:pPr>
          </w:p>
        </w:tc>
        <w:tc>
          <w:tcPr>
            <w:tcW w:w="1434" w:type="dxa"/>
          </w:tcPr>
          <w:p w:rsidR="002E052B" w:rsidRPr="00471CB6" w:rsidRDefault="002E052B" w:rsidP="002E052B">
            <w:pPr>
              <w:bidi w:val="0"/>
              <w:rPr>
                <w:rFonts w:asciiTheme="majorBidi" w:hAnsiTheme="majorBidi" w:cstheme="majorBidi"/>
                <w:rtl/>
              </w:rPr>
            </w:pPr>
            <w:r w:rsidRPr="002E052B">
              <w:rPr>
                <w:rFonts w:asciiTheme="majorBidi" w:hAnsiTheme="majorBidi" w:cstheme="majorBidi"/>
              </w:rPr>
              <w:t>Organizer</w:t>
            </w:r>
          </w:p>
        </w:tc>
      </w:tr>
      <w:tr w:rsidR="002E052B" w:rsidRPr="00852155" w:rsidTr="009C6957">
        <w:tc>
          <w:tcPr>
            <w:tcW w:w="1173" w:type="dxa"/>
          </w:tcPr>
          <w:p w:rsidR="002E052B" w:rsidRPr="00471CB6" w:rsidRDefault="00F77698" w:rsidP="002E052B">
            <w:pPr>
              <w:bidi w:val="0"/>
              <w:rPr>
                <w:rFonts w:asciiTheme="majorBidi" w:hAnsiTheme="majorBidi" w:cstheme="majorBidi"/>
                <w:rtl/>
              </w:rPr>
            </w:pPr>
            <w:r>
              <w:rPr>
                <w:rFonts w:asciiTheme="majorBidi" w:hAnsiTheme="majorBidi" w:cstheme="majorBidi"/>
              </w:rPr>
              <w:lastRenderedPageBreak/>
              <w:t>2</w:t>
            </w:r>
            <w:r w:rsidR="002E052B">
              <w:rPr>
                <w:rFonts w:asciiTheme="majorBidi" w:hAnsiTheme="majorBidi" w:cstheme="majorBidi"/>
              </w:rPr>
              <w:t>.2006</w:t>
            </w:r>
          </w:p>
        </w:tc>
        <w:tc>
          <w:tcPr>
            <w:tcW w:w="1701" w:type="dxa"/>
          </w:tcPr>
          <w:p w:rsidR="002E052B" w:rsidRPr="00471CB6" w:rsidRDefault="002E052B" w:rsidP="002E052B">
            <w:pPr>
              <w:bidi w:val="0"/>
              <w:rPr>
                <w:rFonts w:asciiTheme="majorBidi" w:hAnsiTheme="majorBidi" w:cstheme="majorBidi"/>
                <w:rtl/>
              </w:rPr>
            </w:pPr>
            <w:r>
              <w:rPr>
                <w:rFonts w:asciiTheme="majorBidi" w:hAnsiTheme="majorBidi" w:cstheme="majorBidi"/>
              </w:rPr>
              <w:t>Healthy Israel 2020 launching conference</w:t>
            </w:r>
          </w:p>
        </w:tc>
        <w:tc>
          <w:tcPr>
            <w:tcW w:w="1806" w:type="dxa"/>
          </w:tcPr>
          <w:p w:rsidR="002E052B" w:rsidRPr="00471CB6" w:rsidRDefault="002E052B" w:rsidP="002E052B">
            <w:pPr>
              <w:bidi w:val="0"/>
              <w:rPr>
                <w:rFonts w:asciiTheme="majorBidi" w:hAnsiTheme="majorBidi" w:cstheme="majorBidi"/>
                <w:rtl/>
              </w:rPr>
            </w:pPr>
            <w:r>
              <w:rPr>
                <w:rFonts w:asciiTheme="majorBidi" w:hAnsiTheme="majorBidi" w:cstheme="majorBidi"/>
              </w:rPr>
              <w:t>Kibbutz Ramat Rachel</w:t>
            </w:r>
          </w:p>
        </w:tc>
        <w:tc>
          <w:tcPr>
            <w:tcW w:w="2430" w:type="dxa"/>
          </w:tcPr>
          <w:p w:rsidR="002E052B" w:rsidRPr="00471CB6" w:rsidRDefault="002E052B" w:rsidP="002E052B">
            <w:pPr>
              <w:tabs>
                <w:tab w:val="right" w:pos="284"/>
              </w:tabs>
              <w:bidi w:val="0"/>
              <w:spacing w:after="0"/>
              <w:rPr>
                <w:rFonts w:asciiTheme="majorBidi" w:hAnsiTheme="majorBidi" w:cstheme="majorBidi"/>
                <w:rtl/>
              </w:rPr>
            </w:pPr>
            <w:r w:rsidRPr="0092656E">
              <w:rPr>
                <w:rFonts w:cs="Miriam"/>
                <w:noProof/>
                <w:lang w:eastAsia="he-IL"/>
              </w:rPr>
              <w:t>Guidelines for Developing an Evidence-Based Tobacco Control Program</w:t>
            </w:r>
          </w:p>
        </w:tc>
        <w:tc>
          <w:tcPr>
            <w:tcW w:w="1434" w:type="dxa"/>
          </w:tcPr>
          <w:p w:rsidR="002E052B" w:rsidRPr="00471CB6" w:rsidRDefault="002E052B" w:rsidP="002E052B">
            <w:pPr>
              <w:bidi w:val="0"/>
              <w:rPr>
                <w:rFonts w:asciiTheme="majorBidi" w:hAnsiTheme="majorBidi" w:cstheme="majorBidi"/>
                <w:rtl/>
              </w:rPr>
            </w:pPr>
            <w:r w:rsidRPr="002E052B">
              <w:rPr>
                <w:rFonts w:asciiTheme="majorBidi" w:hAnsiTheme="majorBidi" w:cstheme="majorBidi"/>
              </w:rPr>
              <w:t>Organizer</w:t>
            </w:r>
          </w:p>
        </w:tc>
      </w:tr>
      <w:tr w:rsidR="00F77698" w:rsidRPr="00852155" w:rsidTr="009C6957">
        <w:tc>
          <w:tcPr>
            <w:tcW w:w="1173" w:type="dxa"/>
          </w:tcPr>
          <w:p w:rsidR="00F77698" w:rsidRPr="00471CB6" w:rsidRDefault="00F77698" w:rsidP="00F77698">
            <w:pPr>
              <w:bidi w:val="0"/>
              <w:rPr>
                <w:rFonts w:asciiTheme="majorBidi" w:hAnsiTheme="majorBidi" w:cstheme="majorBidi"/>
                <w:rtl/>
              </w:rPr>
            </w:pPr>
            <w:r>
              <w:rPr>
                <w:rFonts w:asciiTheme="majorBidi" w:hAnsiTheme="majorBidi" w:cstheme="majorBidi"/>
              </w:rPr>
              <w:t>9.2006</w:t>
            </w:r>
          </w:p>
        </w:tc>
        <w:tc>
          <w:tcPr>
            <w:tcW w:w="1701" w:type="dxa"/>
          </w:tcPr>
          <w:p w:rsidR="00F77698" w:rsidRPr="00471CB6" w:rsidRDefault="00F77698" w:rsidP="00F77698">
            <w:pPr>
              <w:bidi w:val="0"/>
              <w:rPr>
                <w:rFonts w:asciiTheme="majorBidi" w:hAnsiTheme="majorBidi" w:cstheme="majorBidi"/>
                <w:rtl/>
              </w:rPr>
            </w:pPr>
            <w:r>
              <w:rPr>
                <w:rFonts w:asciiTheme="majorBidi" w:hAnsiTheme="majorBidi" w:cstheme="majorBidi"/>
              </w:rPr>
              <w:t>Healthy Israel 2020 leadership conference</w:t>
            </w:r>
          </w:p>
        </w:tc>
        <w:tc>
          <w:tcPr>
            <w:tcW w:w="1806" w:type="dxa"/>
          </w:tcPr>
          <w:p w:rsidR="00F77698" w:rsidRPr="00471CB6" w:rsidRDefault="00F77698" w:rsidP="00F77698">
            <w:pPr>
              <w:bidi w:val="0"/>
              <w:rPr>
                <w:rFonts w:asciiTheme="majorBidi" w:hAnsiTheme="majorBidi" w:cstheme="majorBidi"/>
                <w:rtl/>
              </w:rPr>
            </w:pPr>
            <w:r w:rsidRPr="0092656E">
              <w:rPr>
                <w:rFonts w:cs="Miriam"/>
                <w:noProof/>
                <w:lang w:eastAsia="he-IL"/>
              </w:rPr>
              <w:t>Kibbutz Ma'aleh HaHamisha</w:t>
            </w:r>
          </w:p>
        </w:tc>
        <w:tc>
          <w:tcPr>
            <w:tcW w:w="2430" w:type="dxa"/>
          </w:tcPr>
          <w:p w:rsidR="00F77698" w:rsidRPr="00471CB6" w:rsidRDefault="00F77698" w:rsidP="00F77698">
            <w:pPr>
              <w:tabs>
                <w:tab w:val="right" w:pos="284"/>
              </w:tabs>
              <w:bidi w:val="0"/>
              <w:spacing w:after="0"/>
              <w:rPr>
                <w:rFonts w:asciiTheme="majorBidi" w:hAnsiTheme="majorBidi" w:cstheme="majorBidi"/>
                <w:rtl/>
              </w:rPr>
            </w:pPr>
            <w:r w:rsidRPr="008F149A">
              <w:rPr>
                <w:rFonts w:cs="Miriam"/>
                <w:noProof/>
                <w:lang w:eastAsia="he-IL"/>
              </w:rPr>
              <w:t>Healthy Israel 2020: Setting Disease Burden-based Health Objectives</w:t>
            </w:r>
          </w:p>
        </w:tc>
        <w:tc>
          <w:tcPr>
            <w:tcW w:w="1434" w:type="dxa"/>
          </w:tcPr>
          <w:p w:rsidR="00F77698" w:rsidRPr="00471CB6" w:rsidRDefault="00F77698" w:rsidP="00F77698">
            <w:pPr>
              <w:bidi w:val="0"/>
              <w:rPr>
                <w:rFonts w:asciiTheme="majorBidi" w:hAnsiTheme="majorBidi" w:cstheme="majorBidi"/>
                <w:rtl/>
              </w:rPr>
            </w:pPr>
            <w:r>
              <w:rPr>
                <w:rFonts w:asciiTheme="majorBidi" w:hAnsiTheme="majorBidi" w:cstheme="majorBidi"/>
              </w:rPr>
              <w:t>Organizer</w:t>
            </w:r>
          </w:p>
        </w:tc>
      </w:tr>
      <w:tr w:rsidR="00F77698" w:rsidRPr="00852155" w:rsidTr="009C6957">
        <w:tc>
          <w:tcPr>
            <w:tcW w:w="1173" w:type="dxa"/>
          </w:tcPr>
          <w:p w:rsidR="00F77698" w:rsidRPr="00471CB6" w:rsidRDefault="00F77698" w:rsidP="00F77698">
            <w:pPr>
              <w:bidi w:val="0"/>
              <w:rPr>
                <w:rFonts w:asciiTheme="majorBidi" w:hAnsiTheme="majorBidi" w:cstheme="majorBidi"/>
                <w:rtl/>
              </w:rPr>
            </w:pPr>
            <w:r>
              <w:rPr>
                <w:rFonts w:asciiTheme="majorBidi" w:hAnsiTheme="majorBidi" w:cstheme="majorBidi"/>
              </w:rPr>
              <w:t>9.09</w:t>
            </w:r>
          </w:p>
        </w:tc>
        <w:tc>
          <w:tcPr>
            <w:tcW w:w="1701" w:type="dxa"/>
          </w:tcPr>
          <w:p w:rsidR="00F77698" w:rsidRPr="0092656E" w:rsidRDefault="00F77698" w:rsidP="00F77698">
            <w:pPr>
              <w:tabs>
                <w:tab w:val="right" w:pos="284"/>
                <w:tab w:val="right" w:pos="426"/>
                <w:tab w:val="right" w:pos="851"/>
              </w:tabs>
              <w:bidi w:val="0"/>
              <w:spacing w:after="0"/>
              <w:ind w:right="-646"/>
              <w:rPr>
                <w:rFonts w:cs="David"/>
                <w:noProof/>
                <w:lang w:eastAsia="he-IL"/>
              </w:rPr>
            </w:pPr>
            <w:r w:rsidRPr="0092656E">
              <w:rPr>
                <w:rFonts w:cs="David"/>
                <w:noProof/>
                <w:lang w:eastAsia="he-IL"/>
              </w:rPr>
              <w:t xml:space="preserve">Healthy Israel </w:t>
            </w:r>
          </w:p>
          <w:p w:rsidR="00F77698" w:rsidRPr="00471CB6" w:rsidRDefault="00F77698" w:rsidP="00F77698">
            <w:pPr>
              <w:tabs>
                <w:tab w:val="right" w:pos="284"/>
                <w:tab w:val="right" w:pos="426"/>
                <w:tab w:val="right" w:pos="851"/>
              </w:tabs>
              <w:bidi w:val="0"/>
              <w:spacing w:after="0"/>
              <w:ind w:right="-646"/>
              <w:rPr>
                <w:rFonts w:asciiTheme="majorBidi" w:hAnsiTheme="majorBidi" w:cstheme="majorBidi"/>
                <w:rtl/>
              </w:rPr>
            </w:pPr>
            <w:r w:rsidRPr="0092656E">
              <w:rPr>
                <w:rFonts w:cs="David"/>
                <w:noProof/>
                <w:lang w:eastAsia="he-IL"/>
              </w:rPr>
              <w:t>2020 National Conference</w:t>
            </w:r>
          </w:p>
        </w:tc>
        <w:tc>
          <w:tcPr>
            <w:tcW w:w="1806" w:type="dxa"/>
          </w:tcPr>
          <w:p w:rsidR="00F77698" w:rsidRPr="00471CB6" w:rsidRDefault="00F77698" w:rsidP="00F77698">
            <w:pPr>
              <w:bidi w:val="0"/>
              <w:rPr>
                <w:rFonts w:asciiTheme="majorBidi" w:hAnsiTheme="majorBidi" w:cstheme="majorBidi"/>
                <w:rtl/>
              </w:rPr>
            </w:pPr>
            <w:r>
              <w:rPr>
                <w:rFonts w:asciiTheme="majorBidi" w:hAnsiTheme="majorBidi" w:cstheme="majorBidi"/>
              </w:rPr>
              <w:t xml:space="preserve">Kibbutz </w:t>
            </w:r>
            <w:proofErr w:type="spellStart"/>
            <w:r>
              <w:rPr>
                <w:rFonts w:asciiTheme="majorBidi" w:hAnsiTheme="majorBidi" w:cstheme="majorBidi"/>
              </w:rPr>
              <w:t>Ma’aleh</w:t>
            </w:r>
            <w:proofErr w:type="spellEnd"/>
            <w:r>
              <w:rPr>
                <w:rFonts w:asciiTheme="majorBidi" w:hAnsiTheme="majorBidi" w:cstheme="majorBidi"/>
              </w:rPr>
              <w:t xml:space="preserve"> </w:t>
            </w:r>
            <w:proofErr w:type="spellStart"/>
            <w:r>
              <w:rPr>
                <w:rFonts w:asciiTheme="majorBidi" w:hAnsiTheme="majorBidi" w:cstheme="majorBidi"/>
              </w:rPr>
              <w:t>Hahamisha</w:t>
            </w:r>
            <w:proofErr w:type="spellEnd"/>
          </w:p>
        </w:tc>
        <w:tc>
          <w:tcPr>
            <w:tcW w:w="2430" w:type="dxa"/>
          </w:tcPr>
          <w:p w:rsidR="00BC0F59" w:rsidRDefault="00F77698" w:rsidP="00F77698">
            <w:pPr>
              <w:tabs>
                <w:tab w:val="right" w:pos="284"/>
                <w:tab w:val="right" w:pos="426"/>
                <w:tab w:val="right" w:pos="851"/>
              </w:tabs>
              <w:bidi w:val="0"/>
              <w:spacing w:after="0"/>
              <w:ind w:right="-646"/>
              <w:rPr>
                <w:rFonts w:cs="David"/>
                <w:noProof/>
                <w:lang w:eastAsia="he-IL"/>
              </w:rPr>
            </w:pPr>
            <w:r w:rsidRPr="0092656E">
              <w:rPr>
                <w:rFonts w:cs="David"/>
                <w:noProof/>
                <w:lang w:eastAsia="he-IL"/>
              </w:rPr>
              <w:t xml:space="preserve">Healthy Israel 2020: Main outcomes and lessons </w:t>
            </w:r>
          </w:p>
          <w:p w:rsidR="00F77698" w:rsidRPr="0092656E" w:rsidRDefault="00F77698" w:rsidP="00BC0F59">
            <w:pPr>
              <w:tabs>
                <w:tab w:val="right" w:pos="284"/>
                <w:tab w:val="right" w:pos="426"/>
                <w:tab w:val="right" w:pos="851"/>
              </w:tabs>
              <w:bidi w:val="0"/>
              <w:spacing w:after="0"/>
              <w:ind w:right="-646"/>
              <w:rPr>
                <w:rFonts w:asciiTheme="majorBidi" w:hAnsiTheme="majorBidi" w:cstheme="majorBidi"/>
                <w:rtl/>
              </w:rPr>
            </w:pPr>
            <w:r w:rsidRPr="0092656E">
              <w:rPr>
                <w:rFonts w:cs="David"/>
                <w:noProof/>
                <w:lang w:eastAsia="he-IL"/>
              </w:rPr>
              <w:t>for implementation</w:t>
            </w:r>
          </w:p>
        </w:tc>
        <w:tc>
          <w:tcPr>
            <w:tcW w:w="1434" w:type="dxa"/>
          </w:tcPr>
          <w:p w:rsidR="00F77698" w:rsidRPr="00471CB6" w:rsidRDefault="00F77698" w:rsidP="00F77698">
            <w:pPr>
              <w:bidi w:val="0"/>
              <w:rPr>
                <w:rFonts w:asciiTheme="majorBidi" w:hAnsiTheme="majorBidi" w:cstheme="majorBidi"/>
                <w:rtl/>
              </w:rPr>
            </w:pPr>
            <w:r w:rsidRPr="002E052B">
              <w:rPr>
                <w:rFonts w:asciiTheme="majorBidi" w:hAnsiTheme="majorBidi" w:cstheme="majorBidi"/>
              </w:rPr>
              <w:t>Organizer</w:t>
            </w:r>
          </w:p>
        </w:tc>
      </w:tr>
      <w:tr w:rsidR="00364962" w:rsidRPr="00852155" w:rsidTr="009C6957">
        <w:tc>
          <w:tcPr>
            <w:tcW w:w="1173" w:type="dxa"/>
          </w:tcPr>
          <w:p w:rsidR="00364962" w:rsidRPr="00471CB6" w:rsidRDefault="00364962" w:rsidP="00364962">
            <w:pPr>
              <w:bidi w:val="0"/>
              <w:rPr>
                <w:rFonts w:asciiTheme="majorBidi" w:hAnsiTheme="majorBidi" w:cstheme="majorBidi"/>
                <w:rtl/>
              </w:rPr>
            </w:pPr>
            <w:r>
              <w:rPr>
                <w:rFonts w:asciiTheme="majorBidi" w:hAnsiTheme="majorBidi" w:cstheme="majorBidi"/>
              </w:rPr>
              <w:t>9.2012</w:t>
            </w:r>
          </w:p>
        </w:tc>
        <w:tc>
          <w:tcPr>
            <w:tcW w:w="1701" w:type="dxa"/>
          </w:tcPr>
          <w:p w:rsidR="00364962" w:rsidRPr="00471CB6" w:rsidRDefault="00364962" w:rsidP="00364962">
            <w:pPr>
              <w:bidi w:val="0"/>
              <w:rPr>
                <w:rFonts w:asciiTheme="majorBidi" w:hAnsiTheme="majorBidi" w:cstheme="majorBidi"/>
                <w:rtl/>
              </w:rPr>
            </w:pPr>
            <w:r>
              <w:rPr>
                <w:rFonts w:asciiTheme="majorBidi" w:hAnsiTheme="majorBidi" w:cstheme="majorBidi"/>
              </w:rPr>
              <w:t>Healthy Israel 2020 workshop</w:t>
            </w:r>
          </w:p>
        </w:tc>
        <w:tc>
          <w:tcPr>
            <w:tcW w:w="1806" w:type="dxa"/>
          </w:tcPr>
          <w:p w:rsidR="00364962" w:rsidRPr="00471CB6" w:rsidRDefault="00364962" w:rsidP="00364962">
            <w:pPr>
              <w:bidi w:val="0"/>
              <w:rPr>
                <w:rFonts w:asciiTheme="majorBidi" w:hAnsiTheme="majorBidi" w:cstheme="majorBidi"/>
                <w:rtl/>
              </w:rPr>
            </w:pPr>
            <w:r>
              <w:rPr>
                <w:rFonts w:asciiTheme="majorBidi" w:hAnsiTheme="majorBidi" w:cstheme="majorBidi"/>
              </w:rPr>
              <w:t xml:space="preserve">Kibbutz </w:t>
            </w:r>
            <w:proofErr w:type="spellStart"/>
            <w:r>
              <w:rPr>
                <w:rFonts w:asciiTheme="majorBidi" w:hAnsiTheme="majorBidi" w:cstheme="majorBidi"/>
              </w:rPr>
              <w:t>Ma’aleh</w:t>
            </w:r>
            <w:proofErr w:type="spellEnd"/>
            <w:r>
              <w:rPr>
                <w:rFonts w:asciiTheme="majorBidi" w:hAnsiTheme="majorBidi" w:cstheme="majorBidi"/>
              </w:rPr>
              <w:t xml:space="preserve"> </w:t>
            </w:r>
            <w:proofErr w:type="spellStart"/>
            <w:r>
              <w:rPr>
                <w:rFonts w:asciiTheme="majorBidi" w:hAnsiTheme="majorBidi" w:cstheme="majorBidi"/>
              </w:rPr>
              <w:t>Hahamisha</w:t>
            </w:r>
            <w:proofErr w:type="spellEnd"/>
          </w:p>
        </w:tc>
        <w:tc>
          <w:tcPr>
            <w:tcW w:w="2430" w:type="dxa"/>
          </w:tcPr>
          <w:p w:rsidR="00364962" w:rsidRDefault="00364962" w:rsidP="00364962">
            <w:pPr>
              <w:tabs>
                <w:tab w:val="right" w:pos="284"/>
                <w:tab w:val="right" w:pos="426"/>
              </w:tabs>
              <w:bidi w:val="0"/>
              <w:spacing w:after="0"/>
              <w:ind w:right="-646"/>
              <w:rPr>
                <w:rFonts w:cs="David"/>
                <w:noProof/>
                <w:lang w:eastAsia="he-IL"/>
              </w:rPr>
            </w:pPr>
            <w:r w:rsidRPr="00473B1C">
              <w:rPr>
                <w:rFonts w:cs="David"/>
                <w:noProof/>
                <w:lang w:eastAsia="he-IL"/>
              </w:rPr>
              <w:t xml:space="preserve">Prevention of </w:t>
            </w:r>
          </w:p>
          <w:p w:rsidR="00364962" w:rsidRDefault="00364962" w:rsidP="00364962">
            <w:pPr>
              <w:tabs>
                <w:tab w:val="right" w:pos="284"/>
                <w:tab w:val="right" w:pos="426"/>
              </w:tabs>
              <w:bidi w:val="0"/>
              <w:spacing w:after="0"/>
              <w:ind w:right="-646"/>
              <w:rPr>
                <w:rFonts w:cs="David"/>
                <w:noProof/>
                <w:lang w:eastAsia="he-IL"/>
              </w:rPr>
            </w:pPr>
            <w:r w:rsidRPr="00473B1C">
              <w:rPr>
                <w:rFonts w:cs="David"/>
                <w:noProof/>
                <w:lang w:eastAsia="he-IL"/>
              </w:rPr>
              <w:t xml:space="preserve">excessive </w:t>
            </w:r>
          </w:p>
          <w:p w:rsidR="00364962" w:rsidRDefault="00364962" w:rsidP="00364962">
            <w:pPr>
              <w:tabs>
                <w:tab w:val="right" w:pos="284"/>
                <w:tab w:val="right" w:pos="426"/>
              </w:tabs>
              <w:bidi w:val="0"/>
              <w:spacing w:after="0"/>
              <w:ind w:right="-646"/>
              <w:rPr>
                <w:rFonts w:cs="David"/>
                <w:noProof/>
                <w:lang w:eastAsia="he-IL"/>
              </w:rPr>
            </w:pPr>
            <w:r w:rsidRPr="00473B1C">
              <w:rPr>
                <w:rFonts w:cs="David"/>
                <w:noProof/>
                <w:lang w:eastAsia="he-IL"/>
              </w:rPr>
              <w:t xml:space="preserve">consumption of </w:t>
            </w:r>
          </w:p>
          <w:p w:rsidR="00364962" w:rsidRPr="00471CB6" w:rsidRDefault="00364962" w:rsidP="00364962">
            <w:pPr>
              <w:tabs>
                <w:tab w:val="right" w:pos="284"/>
                <w:tab w:val="right" w:pos="426"/>
              </w:tabs>
              <w:bidi w:val="0"/>
              <w:spacing w:after="0"/>
              <w:ind w:right="-646"/>
              <w:rPr>
                <w:rFonts w:asciiTheme="majorBidi" w:hAnsiTheme="majorBidi" w:cstheme="majorBidi"/>
                <w:rtl/>
              </w:rPr>
            </w:pPr>
            <w:r w:rsidRPr="00473B1C">
              <w:rPr>
                <w:rFonts w:cs="David"/>
                <w:noProof/>
                <w:lang w:eastAsia="he-IL"/>
              </w:rPr>
              <w:t>alcohol</w:t>
            </w:r>
          </w:p>
        </w:tc>
        <w:tc>
          <w:tcPr>
            <w:tcW w:w="1434" w:type="dxa"/>
          </w:tcPr>
          <w:p w:rsidR="00364962" w:rsidRPr="00364962" w:rsidRDefault="00364962" w:rsidP="00364962">
            <w:pPr>
              <w:bidi w:val="0"/>
              <w:rPr>
                <w:rFonts w:asciiTheme="majorBidi" w:hAnsiTheme="majorBidi" w:cstheme="majorBidi"/>
                <w:rtl/>
              </w:rPr>
            </w:pPr>
            <w:r>
              <w:rPr>
                <w:rFonts w:asciiTheme="majorBidi" w:hAnsiTheme="majorBidi" w:cstheme="majorBidi"/>
              </w:rPr>
              <w:t>Organizer</w:t>
            </w:r>
          </w:p>
        </w:tc>
      </w:tr>
      <w:tr w:rsidR="00364962" w:rsidRPr="00852155" w:rsidTr="009C6957">
        <w:tc>
          <w:tcPr>
            <w:tcW w:w="1173" w:type="dxa"/>
          </w:tcPr>
          <w:p w:rsidR="00364962" w:rsidRPr="006111F4" w:rsidRDefault="00364962" w:rsidP="00364962">
            <w:pPr>
              <w:bidi w:val="0"/>
              <w:rPr>
                <w:rFonts w:asciiTheme="majorBidi" w:hAnsiTheme="majorBidi" w:cstheme="majorBidi"/>
                <w:rtl/>
              </w:rPr>
            </w:pPr>
            <w:r w:rsidRPr="006111F4">
              <w:rPr>
                <w:rFonts w:asciiTheme="majorBidi" w:hAnsiTheme="majorBidi" w:cstheme="majorBidi"/>
              </w:rPr>
              <w:t>7.2013</w:t>
            </w:r>
          </w:p>
        </w:tc>
        <w:tc>
          <w:tcPr>
            <w:tcW w:w="1701" w:type="dxa"/>
          </w:tcPr>
          <w:p w:rsidR="00364962" w:rsidRPr="006111F4" w:rsidRDefault="00364962" w:rsidP="00364962">
            <w:pPr>
              <w:bidi w:val="0"/>
              <w:rPr>
                <w:rFonts w:asciiTheme="majorBidi" w:hAnsiTheme="majorBidi" w:cstheme="majorBidi"/>
                <w:rtl/>
              </w:rPr>
            </w:pPr>
            <w:r w:rsidRPr="006111F4">
              <w:rPr>
                <w:rFonts w:cs="David"/>
                <w:noProof/>
                <w:lang w:eastAsia="he-IL"/>
              </w:rPr>
              <w:t xml:space="preserve">Healthy Israel 2020 workshop   </w:t>
            </w:r>
          </w:p>
        </w:tc>
        <w:tc>
          <w:tcPr>
            <w:tcW w:w="1806" w:type="dxa"/>
          </w:tcPr>
          <w:p w:rsidR="00364962" w:rsidRPr="006111F4" w:rsidRDefault="00364962" w:rsidP="00364962">
            <w:pPr>
              <w:bidi w:val="0"/>
              <w:rPr>
                <w:rFonts w:asciiTheme="majorBidi" w:hAnsiTheme="majorBidi" w:cstheme="majorBidi"/>
                <w:rtl/>
              </w:rPr>
            </w:pPr>
            <w:r w:rsidRPr="006111F4">
              <w:rPr>
                <w:rFonts w:asciiTheme="majorBidi" w:hAnsiTheme="majorBidi" w:cstheme="majorBidi"/>
              </w:rPr>
              <w:t>Jerusalem</w:t>
            </w:r>
          </w:p>
        </w:tc>
        <w:tc>
          <w:tcPr>
            <w:tcW w:w="2430" w:type="dxa"/>
          </w:tcPr>
          <w:p w:rsidR="00364962" w:rsidRPr="006111F4" w:rsidRDefault="00364962" w:rsidP="00364962">
            <w:pPr>
              <w:tabs>
                <w:tab w:val="right" w:pos="284"/>
              </w:tabs>
              <w:bidi w:val="0"/>
              <w:spacing w:after="0"/>
              <w:ind w:right="-646"/>
              <w:rPr>
                <w:rFonts w:cs="David"/>
                <w:noProof/>
                <w:lang w:eastAsia="he-IL"/>
              </w:rPr>
            </w:pPr>
            <w:r w:rsidRPr="006111F4">
              <w:rPr>
                <w:rFonts w:cs="David"/>
                <w:noProof/>
                <w:lang w:eastAsia="he-IL"/>
              </w:rPr>
              <w:t>Preventive strategies for improved oral health</w:t>
            </w:r>
          </w:p>
          <w:p w:rsidR="00364962" w:rsidRPr="006111F4" w:rsidRDefault="00364962" w:rsidP="00364962">
            <w:pPr>
              <w:tabs>
                <w:tab w:val="right" w:pos="284"/>
              </w:tabs>
              <w:bidi w:val="0"/>
              <w:spacing w:after="0"/>
              <w:ind w:right="-646"/>
              <w:rPr>
                <w:rFonts w:cs="David"/>
                <w:noProof/>
                <w:lang w:eastAsia="he-IL"/>
              </w:rPr>
            </w:pPr>
            <w:r w:rsidRPr="006111F4">
              <w:rPr>
                <w:rFonts w:cs="David"/>
                <w:noProof/>
                <w:lang w:eastAsia="he-IL"/>
              </w:rPr>
              <w:t xml:space="preserve"> </w:t>
            </w:r>
          </w:p>
          <w:p w:rsidR="00364962" w:rsidRPr="006111F4" w:rsidRDefault="00364962" w:rsidP="00364962">
            <w:pPr>
              <w:bidi w:val="0"/>
              <w:rPr>
                <w:rFonts w:asciiTheme="majorBidi" w:hAnsiTheme="majorBidi" w:cstheme="majorBidi"/>
                <w:rtl/>
              </w:rPr>
            </w:pPr>
          </w:p>
        </w:tc>
        <w:tc>
          <w:tcPr>
            <w:tcW w:w="1434" w:type="dxa"/>
          </w:tcPr>
          <w:p w:rsidR="00364962" w:rsidRPr="00364962" w:rsidRDefault="00364962" w:rsidP="00364962">
            <w:pPr>
              <w:bidi w:val="0"/>
              <w:rPr>
                <w:rFonts w:asciiTheme="majorBidi" w:hAnsiTheme="majorBidi" w:cstheme="majorBidi"/>
                <w:rtl/>
              </w:rPr>
            </w:pPr>
            <w:r>
              <w:rPr>
                <w:rFonts w:asciiTheme="majorBidi" w:hAnsiTheme="majorBidi" w:cstheme="majorBidi"/>
              </w:rPr>
              <w:t>Organizer</w:t>
            </w:r>
          </w:p>
        </w:tc>
      </w:tr>
      <w:tr w:rsidR="00364962" w:rsidRPr="00852155" w:rsidTr="009C6957">
        <w:tc>
          <w:tcPr>
            <w:tcW w:w="1173" w:type="dxa"/>
          </w:tcPr>
          <w:p w:rsidR="00364962" w:rsidRPr="00471CB6" w:rsidRDefault="00364962" w:rsidP="00364962">
            <w:pPr>
              <w:bidi w:val="0"/>
              <w:rPr>
                <w:rFonts w:asciiTheme="majorBidi" w:hAnsiTheme="majorBidi" w:cstheme="majorBidi"/>
                <w:rtl/>
              </w:rPr>
            </w:pPr>
            <w:r>
              <w:rPr>
                <w:rFonts w:asciiTheme="majorBidi" w:hAnsiTheme="majorBidi" w:cstheme="majorBidi"/>
              </w:rPr>
              <w:t>10.2014</w:t>
            </w:r>
          </w:p>
        </w:tc>
        <w:tc>
          <w:tcPr>
            <w:tcW w:w="1701" w:type="dxa"/>
          </w:tcPr>
          <w:p w:rsidR="00364962" w:rsidRPr="00471CB6" w:rsidRDefault="00364962" w:rsidP="00364962">
            <w:pPr>
              <w:bidi w:val="0"/>
              <w:rPr>
                <w:rFonts w:asciiTheme="majorBidi" w:hAnsiTheme="majorBidi" w:cstheme="majorBidi"/>
                <w:rtl/>
              </w:rPr>
            </w:pPr>
            <w:r>
              <w:rPr>
                <w:rFonts w:asciiTheme="majorBidi" w:hAnsiTheme="majorBidi" w:cstheme="majorBidi"/>
              </w:rPr>
              <w:t>Healthy Israel 2020 workshop</w:t>
            </w:r>
          </w:p>
        </w:tc>
        <w:tc>
          <w:tcPr>
            <w:tcW w:w="1806" w:type="dxa"/>
          </w:tcPr>
          <w:p w:rsidR="00364962" w:rsidRPr="00471CB6" w:rsidRDefault="00364962" w:rsidP="00364962">
            <w:pPr>
              <w:bidi w:val="0"/>
              <w:rPr>
                <w:rFonts w:asciiTheme="majorBidi" w:hAnsiTheme="majorBidi" w:cstheme="majorBidi"/>
                <w:rtl/>
              </w:rPr>
            </w:pPr>
            <w:r>
              <w:rPr>
                <w:rFonts w:asciiTheme="majorBidi" w:hAnsiTheme="majorBidi" w:cstheme="majorBidi"/>
              </w:rPr>
              <w:t>Jerusalem</w:t>
            </w:r>
          </w:p>
        </w:tc>
        <w:tc>
          <w:tcPr>
            <w:tcW w:w="2430" w:type="dxa"/>
          </w:tcPr>
          <w:p w:rsidR="00364962" w:rsidRPr="006111F4" w:rsidRDefault="00364962" w:rsidP="00364962">
            <w:pPr>
              <w:tabs>
                <w:tab w:val="right" w:pos="284"/>
              </w:tabs>
              <w:bidi w:val="0"/>
              <w:spacing w:after="0"/>
              <w:ind w:right="-646"/>
              <w:rPr>
                <w:rFonts w:cs="David"/>
                <w:noProof/>
                <w:lang w:eastAsia="he-IL"/>
              </w:rPr>
            </w:pPr>
            <w:r w:rsidRPr="006111F4">
              <w:rPr>
                <w:rFonts w:cs="David"/>
                <w:noProof/>
                <w:lang w:eastAsia="he-IL"/>
              </w:rPr>
              <w:t>Preventive education and training</w:t>
            </w:r>
          </w:p>
          <w:p w:rsidR="00364962" w:rsidRPr="006111F4" w:rsidRDefault="00364962" w:rsidP="00364962">
            <w:pPr>
              <w:tabs>
                <w:tab w:val="right" w:pos="284"/>
              </w:tabs>
              <w:bidi w:val="0"/>
              <w:spacing w:after="0"/>
              <w:ind w:right="-646"/>
              <w:rPr>
                <w:rFonts w:cs="David"/>
                <w:noProof/>
                <w:lang w:eastAsia="he-IL"/>
              </w:rPr>
            </w:pPr>
          </w:p>
          <w:p w:rsidR="00364962" w:rsidRPr="006111F4" w:rsidRDefault="00364962" w:rsidP="00364962">
            <w:pPr>
              <w:bidi w:val="0"/>
              <w:rPr>
                <w:rFonts w:asciiTheme="majorBidi" w:hAnsiTheme="majorBidi" w:cstheme="majorBidi"/>
                <w:rtl/>
              </w:rPr>
            </w:pPr>
          </w:p>
        </w:tc>
        <w:tc>
          <w:tcPr>
            <w:tcW w:w="1434" w:type="dxa"/>
          </w:tcPr>
          <w:p w:rsidR="00364962" w:rsidRPr="00364962" w:rsidRDefault="00364962" w:rsidP="00364962">
            <w:pPr>
              <w:bidi w:val="0"/>
              <w:rPr>
                <w:rFonts w:asciiTheme="majorBidi" w:hAnsiTheme="majorBidi" w:cstheme="majorBidi"/>
                <w:rtl/>
              </w:rPr>
            </w:pPr>
            <w:r>
              <w:rPr>
                <w:rFonts w:asciiTheme="majorBidi" w:hAnsiTheme="majorBidi" w:cstheme="majorBidi"/>
              </w:rPr>
              <w:t>Organizer</w:t>
            </w:r>
          </w:p>
        </w:tc>
      </w:tr>
      <w:tr w:rsidR="00364962" w:rsidRPr="00852155" w:rsidTr="009C6957">
        <w:tc>
          <w:tcPr>
            <w:tcW w:w="1173" w:type="dxa"/>
          </w:tcPr>
          <w:p w:rsidR="00364962" w:rsidRPr="00C7275D" w:rsidRDefault="00C7275D" w:rsidP="00186CCD">
            <w:pPr>
              <w:bidi w:val="0"/>
              <w:rPr>
                <w:rFonts w:asciiTheme="majorBidi" w:hAnsiTheme="majorBidi" w:cstheme="majorBidi"/>
              </w:rPr>
            </w:pPr>
            <w:r>
              <w:rPr>
                <w:rFonts w:asciiTheme="majorBidi" w:hAnsiTheme="majorBidi" w:cstheme="majorBidi"/>
              </w:rPr>
              <w:t>6.</w:t>
            </w:r>
            <w:r w:rsidR="00364962" w:rsidRPr="00C7275D">
              <w:rPr>
                <w:rFonts w:asciiTheme="majorBidi" w:hAnsiTheme="majorBidi" w:cstheme="majorBidi"/>
              </w:rPr>
              <w:t>2019</w:t>
            </w:r>
          </w:p>
        </w:tc>
        <w:tc>
          <w:tcPr>
            <w:tcW w:w="1701" w:type="dxa"/>
          </w:tcPr>
          <w:p w:rsidR="00364962" w:rsidRPr="007D15E3" w:rsidRDefault="00364962" w:rsidP="00364962">
            <w:pPr>
              <w:bidi w:val="0"/>
              <w:rPr>
                <w:rFonts w:asciiTheme="majorBidi" w:hAnsiTheme="majorBidi" w:cstheme="majorBidi"/>
              </w:rPr>
            </w:pPr>
            <w:r w:rsidRPr="007D15E3">
              <w:rPr>
                <w:rFonts w:asciiTheme="majorBidi" w:hAnsiTheme="majorBidi" w:cstheme="majorBidi"/>
              </w:rPr>
              <w:t xml:space="preserve">Professional meeting  </w:t>
            </w:r>
          </w:p>
        </w:tc>
        <w:tc>
          <w:tcPr>
            <w:tcW w:w="1806" w:type="dxa"/>
          </w:tcPr>
          <w:p w:rsidR="00364962" w:rsidRDefault="00364962" w:rsidP="00364962">
            <w:pPr>
              <w:bidi w:val="0"/>
              <w:rPr>
                <w:rFonts w:asciiTheme="majorBidi" w:hAnsiTheme="majorBidi" w:cstheme="majorBidi"/>
              </w:rPr>
            </w:pPr>
            <w:r w:rsidRPr="007D15E3">
              <w:rPr>
                <w:rFonts w:asciiTheme="majorBidi" w:hAnsiTheme="majorBidi" w:cstheme="majorBidi"/>
              </w:rPr>
              <w:t xml:space="preserve">Norwegian Institute of Occupational Safety and Health </w:t>
            </w:r>
          </w:p>
          <w:p w:rsidR="00C270A2" w:rsidRPr="007D15E3" w:rsidRDefault="00C270A2" w:rsidP="00C270A2">
            <w:pPr>
              <w:bidi w:val="0"/>
              <w:rPr>
                <w:rFonts w:asciiTheme="majorBidi" w:hAnsiTheme="majorBidi" w:cstheme="majorBidi"/>
              </w:rPr>
            </w:pPr>
          </w:p>
        </w:tc>
        <w:tc>
          <w:tcPr>
            <w:tcW w:w="2430" w:type="dxa"/>
          </w:tcPr>
          <w:p w:rsidR="00364962" w:rsidRPr="007D15E3" w:rsidRDefault="00364962" w:rsidP="00364962">
            <w:pPr>
              <w:bidi w:val="0"/>
              <w:rPr>
                <w:rFonts w:asciiTheme="majorBidi" w:hAnsiTheme="majorBidi" w:cstheme="majorBidi"/>
              </w:rPr>
            </w:pPr>
            <w:r w:rsidRPr="007D15E3">
              <w:rPr>
                <w:rFonts w:asciiTheme="majorBidi" w:hAnsiTheme="majorBidi" w:cstheme="majorBidi"/>
              </w:rPr>
              <w:t>Data-driven prevention of occupational diseases</w:t>
            </w:r>
          </w:p>
        </w:tc>
        <w:tc>
          <w:tcPr>
            <w:tcW w:w="1434" w:type="dxa"/>
          </w:tcPr>
          <w:p w:rsidR="00364962" w:rsidRPr="007D15E3" w:rsidRDefault="00364962" w:rsidP="00364962">
            <w:pPr>
              <w:bidi w:val="0"/>
              <w:rPr>
                <w:rFonts w:asciiTheme="majorBidi" w:hAnsiTheme="majorBidi" w:cstheme="majorBidi"/>
              </w:rPr>
            </w:pPr>
            <w:r>
              <w:rPr>
                <w:rFonts w:asciiTheme="majorBidi" w:hAnsiTheme="majorBidi" w:cstheme="majorBidi"/>
              </w:rPr>
              <w:t>Organizer</w:t>
            </w:r>
          </w:p>
        </w:tc>
      </w:tr>
      <w:tr w:rsidR="00364962" w:rsidRPr="00852155" w:rsidTr="009C6957">
        <w:tc>
          <w:tcPr>
            <w:tcW w:w="1173" w:type="dxa"/>
          </w:tcPr>
          <w:p w:rsidR="00364962" w:rsidRPr="00471CB6" w:rsidRDefault="00364962" w:rsidP="00FE7C2E">
            <w:pPr>
              <w:bidi w:val="0"/>
              <w:rPr>
                <w:rFonts w:asciiTheme="majorBidi" w:hAnsiTheme="majorBidi" w:cstheme="majorBidi"/>
                <w:rtl/>
              </w:rPr>
            </w:pPr>
            <w:r>
              <w:rPr>
                <w:rFonts w:asciiTheme="majorBidi" w:hAnsiTheme="majorBidi" w:cstheme="majorBidi"/>
              </w:rPr>
              <w:t>10.2020</w:t>
            </w:r>
            <w:r w:rsidR="00FE7C2E">
              <w:rPr>
                <w:rFonts w:asciiTheme="majorBidi" w:hAnsiTheme="majorBidi" w:cstheme="majorBidi"/>
              </w:rPr>
              <w:t>*</w:t>
            </w:r>
          </w:p>
        </w:tc>
        <w:tc>
          <w:tcPr>
            <w:tcW w:w="1701" w:type="dxa"/>
          </w:tcPr>
          <w:p w:rsidR="00364962" w:rsidRPr="00471CB6" w:rsidRDefault="00364962" w:rsidP="00364962">
            <w:pPr>
              <w:bidi w:val="0"/>
              <w:rPr>
                <w:rFonts w:asciiTheme="majorBidi" w:hAnsiTheme="majorBidi" w:cstheme="majorBidi"/>
                <w:rtl/>
              </w:rPr>
            </w:pPr>
            <w:r w:rsidRPr="00F22F10">
              <w:rPr>
                <w:rFonts w:cs="David"/>
                <w:noProof/>
                <w:lang w:eastAsia="he-IL"/>
              </w:rPr>
              <w:t>National conference for benefit managers in the National Civil Service</w:t>
            </w:r>
          </w:p>
        </w:tc>
        <w:tc>
          <w:tcPr>
            <w:tcW w:w="1806" w:type="dxa"/>
          </w:tcPr>
          <w:p w:rsidR="00364962" w:rsidRPr="00471CB6" w:rsidRDefault="00364962" w:rsidP="00364962">
            <w:pPr>
              <w:bidi w:val="0"/>
              <w:rPr>
                <w:rFonts w:asciiTheme="majorBidi" w:hAnsiTheme="majorBidi" w:cstheme="majorBidi"/>
                <w:rtl/>
              </w:rPr>
            </w:pPr>
            <w:r>
              <w:rPr>
                <w:rFonts w:asciiTheme="majorBidi" w:hAnsiTheme="majorBidi" w:cstheme="majorBidi"/>
              </w:rPr>
              <w:t>Virtual medium</w:t>
            </w:r>
          </w:p>
        </w:tc>
        <w:tc>
          <w:tcPr>
            <w:tcW w:w="2430" w:type="dxa"/>
          </w:tcPr>
          <w:p w:rsidR="00833888" w:rsidRDefault="00364962" w:rsidP="00364962">
            <w:pPr>
              <w:bidi w:val="0"/>
              <w:spacing w:after="0"/>
              <w:ind w:right="-646"/>
              <w:rPr>
                <w:rFonts w:cs="David"/>
                <w:noProof/>
                <w:lang w:eastAsia="he-IL"/>
              </w:rPr>
            </w:pPr>
            <w:r w:rsidRPr="00604724">
              <w:rPr>
                <w:rFonts w:cs="David"/>
                <w:noProof/>
                <w:lang w:eastAsia="he-IL"/>
              </w:rPr>
              <w:t xml:space="preserve">PA and Covid-19: </w:t>
            </w:r>
          </w:p>
          <w:p w:rsidR="00833888" w:rsidRDefault="00364962" w:rsidP="00833888">
            <w:pPr>
              <w:bidi w:val="0"/>
              <w:spacing w:after="0"/>
              <w:ind w:right="-646"/>
              <w:rPr>
                <w:rFonts w:cs="David"/>
                <w:noProof/>
                <w:lang w:eastAsia="he-IL"/>
              </w:rPr>
            </w:pPr>
            <w:r w:rsidRPr="00604724">
              <w:rPr>
                <w:rFonts w:cs="David"/>
                <w:noProof/>
                <w:lang w:eastAsia="he-IL"/>
              </w:rPr>
              <w:t xml:space="preserve">An international </w:t>
            </w:r>
          </w:p>
          <w:p w:rsidR="00364962" w:rsidRPr="00CE4E5C" w:rsidRDefault="00364962" w:rsidP="00833888">
            <w:pPr>
              <w:bidi w:val="0"/>
              <w:spacing w:after="0"/>
              <w:ind w:right="-646"/>
              <w:rPr>
                <w:rFonts w:cs="David"/>
                <w:noProof/>
                <w:highlight w:val="yellow"/>
                <w:lang w:eastAsia="he-IL"/>
              </w:rPr>
            </w:pPr>
            <w:r w:rsidRPr="00604724">
              <w:rPr>
                <w:rFonts w:cs="David"/>
                <w:noProof/>
                <w:lang w:eastAsia="he-IL"/>
              </w:rPr>
              <w:t>survey</w:t>
            </w:r>
          </w:p>
        </w:tc>
        <w:tc>
          <w:tcPr>
            <w:tcW w:w="1434" w:type="dxa"/>
          </w:tcPr>
          <w:p w:rsidR="00364962" w:rsidRPr="00471CB6" w:rsidRDefault="00364962" w:rsidP="00364962">
            <w:pPr>
              <w:bidi w:val="0"/>
              <w:rPr>
                <w:rFonts w:asciiTheme="majorBidi" w:hAnsiTheme="majorBidi" w:cstheme="majorBidi"/>
                <w:rtl/>
              </w:rPr>
            </w:pPr>
            <w:r>
              <w:rPr>
                <w:rFonts w:asciiTheme="majorBidi" w:hAnsiTheme="majorBidi" w:cstheme="majorBidi"/>
              </w:rPr>
              <w:t>Organizer</w:t>
            </w:r>
            <w:r w:rsidRPr="00F439EA">
              <w:rPr>
                <w:rFonts w:asciiTheme="majorBidi" w:hAnsiTheme="majorBidi" w:cstheme="majorBidi"/>
              </w:rPr>
              <w:t xml:space="preserve"> </w:t>
            </w:r>
          </w:p>
        </w:tc>
      </w:tr>
      <w:tr w:rsidR="00833888" w:rsidRPr="00852155" w:rsidTr="009C6957">
        <w:tc>
          <w:tcPr>
            <w:tcW w:w="1173" w:type="dxa"/>
          </w:tcPr>
          <w:p w:rsidR="00833888" w:rsidRPr="00FE7C2E" w:rsidRDefault="00833888" w:rsidP="00364962">
            <w:pPr>
              <w:bidi w:val="0"/>
              <w:rPr>
                <w:rFonts w:asciiTheme="majorBidi" w:hAnsiTheme="majorBidi" w:cstheme="majorBidi"/>
              </w:rPr>
            </w:pPr>
            <w:r w:rsidRPr="00FE7C2E">
              <w:rPr>
                <w:rFonts w:asciiTheme="majorBidi" w:hAnsiTheme="majorBidi" w:cstheme="majorBidi"/>
              </w:rPr>
              <w:t>1.2021</w:t>
            </w:r>
            <w:r w:rsidR="00FE7C2E" w:rsidRPr="00FE7C2E">
              <w:rPr>
                <w:rFonts w:asciiTheme="majorBidi" w:hAnsiTheme="majorBidi" w:cstheme="majorBidi"/>
              </w:rPr>
              <w:t>*</w:t>
            </w:r>
          </w:p>
        </w:tc>
        <w:tc>
          <w:tcPr>
            <w:tcW w:w="1701" w:type="dxa"/>
          </w:tcPr>
          <w:p w:rsidR="00833888" w:rsidRPr="00FE7C2E" w:rsidRDefault="00833888" w:rsidP="00833888">
            <w:pPr>
              <w:bidi w:val="0"/>
              <w:rPr>
                <w:rFonts w:cs="David"/>
                <w:noProof/>
                <w:lang w:eastAsia="he-IL"/>
              </w:rPr>
            </w:pPr>
            <w:r w:rsidRPr="00FE7C2E">
              <w:rPr>
                <w:rFonts w:cs="David"/>
                <w:noProof/>
                <w:lang w:eastAsia="he-IL"/>
              </w:rPr>
              <w:t>National workshop for benefit managers in the National Civil Service</w:t>
            </w:r>
          </w:p>
        </w:tc>
        <w:tc>
          <w:tcPr>
            <w:tcW w:w="1806" w:type="dxa"/>
          </w:tcPr>
          <w:p w:rsidR="00833888" w:rsidRPr="00FE7C2E" w:rsidRDefault="00833888" w:rsidP="00364962">
            <w:pPr>
              <w:bidi w:val="0"/>
              <w:rPr>
                <w:rFonts w:asciiTheme="majorBidi" w:hAnsiTheme="majorBidi" w:cstheme="majorBidi"/>
              </w:rPr>
            </w:pPr>
            <w:r w:rsidRPr="00FE7C2E">
              <w:rPr>
                <w:rFonts w:asciiTheme="majorBidi" w:hAnsiTheme="majorBidi" w:cstheme="majorBidi"/>
              </w:rPr>
              <w:t>Virtual medium</w:t>
            </w:r>
          </w:p>
        </w:tc>
        <w:tc>
          <w:tcPr>
            <w:tcW w:w="2430" w:type="dxa"/>
          </w:tcPr>
          <w:p w:rsidR="00833888" w:rsidRPr="00FE7C2E" w:rsidRDefault="00833888" w:rsidP="00364962">
            <w:pPr>
              <w:bidi w:val="0"/>
              <w:spacing w:after="0"/>
              <w:ind w:right="-646"/>
              <w:rPr>
                <w:rFonts w:cs="David"/>
                <w:noProof/>
                <w:lang w:eastAsia="he-IL"/>
              </w:rPr>
            </w:pPr>
            <w:r w:rsidRPr="00FE7C2E">
              <w:rPr>
                <w:rFonts w:cs="David"/>
                <w:noProof/>
                <w:lang w:eastAsia="he-IL"/>
              </w:rPr>
              <w:t>Sleep health in the</w:t>
            </w:r>
          </w:p>
          <w:p w:rsidR="00833888" w:rsidRPr="00FE7C2E" w:rsidRDefault="00833888" w:rsidP="00833888">
            <w:pPr>
              <w:bidi w:val="0"/>
              <w:spacing w:after="0"/>
              <w:ind w:right="-646"/>
              <w:rPr>
                <w:rFonts w:cs="David"/>
                <w:noProof/>
                <w:lang w:eastAsia="he-IL"/>
              </w:rPr>
            </w:pPr>
            <w:r w:rsidRPr="00FE7C2E">
              <w:rPr>
                <w:rFonts w:cs="David"/>
                <w:noProof/>
                <w:lang w:eastAsia="he-IL"/>
              </w:rPr>
              <w:t>workplace</w:t>
            </w:r>
          </w:p>
        </w:tc>
        <w:tc>
          <w:tcPr>
            <w:tcW w:w="1434" w:type="dxa"/>
          </w:tcPr>
          <w:p w:rsidR="00833888" w:rsidRPr="00FE7C2E" w:rsidRDefault="00833888" w:rsidP="00364962">
            <w:pPr>
              <w:bidi w:val="0"/>
              <w:rPr>
                <w:rFonts w:asciiTheme="majorBidi" w:hAnsiTheme="majorBidi" w:cstheme="majorBidi"/>
              </w:rPr>
            </w:pPr>
            <w:r w:rsidRPr="00FE7C2E">
              <w:rPr>
                <w:rFonts w:asciiTheme="majorBidi" w:hAnsiTheme="majorBidi" w:cstheme="majorBidi"/>
              </w:rPr>
              <w:t>Organizer</w:t>
            </w:r>
          </w:p>
        </w:tc>
      </w:tr>
    </w:tbl>
    <w:p w:rsidR="00833888" w:rsidRDefault="00833888" w:rsidP="00833888">
      <w:pPr>
        <w:bidi w:val="0"/>
        <w:rPr>
          <w:rFonts w:eastAsiaTheme="majorEastAsia"/>
        </w:rPr>
      </w:pPr>
    </w:p>
    <w:p w:rsidR="005C54C4" w:rsidRPr="00A86191" w:rsidRDefault="005C54C4" w:rsidP="00AA6FB2">
      <w:pPr>
        <w:pStyle w:val="Heading2"/>
        <w:numPr>
          <w:ilvl w:val="0"/>
          <w:numId w:val="2"/>
        </w:numPr>
        <w:bidi w:val="0"/>
        <w:ind w:hanging="436"/>
        <w:jc w:val="left"/>
        <w:rPr>
          <w:rStyle w:val="Heading1Char"/>
        </w:rPr>
      </w:pPr>
      <w:r w:rsidRPr="00892708">
        <w:rPr>
          <w:rStyle w:val="Heading1Char"/>
          <w:b/>
        </w:rPr>
        <w:t>Invited Scholar</w:t>
      </w:r>
      <w:r w:rsidR="00A81477" w:rsidRPr="00892708">
        <w:rPr>
          <w:rStyle w:val="Heading1Char"/>
          <w:b/>
          <w:bCs/>
        </w:rPr>
        <w:t>l</w:t>
      </w:r>
      <w:r w:rsidRPr="00892708">
        <w:rPr>
          <w:rStyle w:val="Heading1Char"/>
          <w:b/>
        </w:rPr>
        <w:t>y Lectures</w:t>
      </w:r>
      <w:r w:rsidRPr="00892708">
        <w:rPr>
          <w:b w:val="0"/>
          <w:bCs/>
          <w:sz w:val="22"/>
          <w:szCs w:val="24"/>
          <w:u w:val="none"/>
        </w:rPr>
        <w:t xml:space="preserve"> (other than in conferences)</w:t>
      </w:r>
    </w:p>
    <w:p w:rsidR="005C54C4" w:rsidRPr="00A86191" w:rsidRDefault="005C54C4" w:rsidP="00AE0C7D">
      <w:pPr>
        <w:bidi w:val="0"/>
        <w:spacing w:before="120"/>
        <w:jc w:val="both"/>
      </w:pPr>
      <w:r w:rsidRPr="00A86191">
        <w:t>Abroad</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1794"/>
        <w:gridCol w:w="1806"/>
        <w:gridCol w:w="2610"/>
        <w:gridCol w:w="1254"/>
      </w:tblGrid>
      <w:tr w:rsidR="00A86191" w:rsidRPr="00C05267" w:rsidTr="00E62BFF">
        <w:trPr>
          <w:tblHeader/>
        </w:trPr>
        <w:tc>
          <w:tcPr>
            <w:tcW w:w="929" w:type="dxa"/>
          </w:tcPr>
          <w:p w:rsidR="00A86191" w:rsidRPr="00C05267" w:rsidRDefault="00A86191" w:rsidP="00A86191">
            <w:pPr>
              <w:bidi w:val="0"/>
              <w:rPr>
                <w:b/>
                <w:bCs/>
              </w:rPr>
            </w:pPr>
            <w:r w:rsidRPr="00C05267">
              <w:rPr>
                <w:b/>
                <w:bCs/>
              </w:rPr>
              <w:t>Year</w:t>
            </w:r>
          </w:p>
        </w:tc>
        <w:tc>
          <w:tcPr>
            <w:tcW w:w="1794" w:type="dxa"/>
          </w:tcPr>
          <w:p w:rsidR="00A86191" w:rsidRPr="00C05267" w:rsidRDefault="00A86191" w:rsidP="00A86191">
            <w:pPr>
              <w:bidi w:val="0"/>
              <w:rPr>
                <w:b/>
                <w:bCs/>
              </w:rPr>
            </w:pPr>
            <w:r w:rsidRPr="00C05267">
              <w:rPr>
                <w:rFonts w:hint="cs"/>
                <w:b/>
                <w:bCs/>
              </w:rPr>
              <w:t>N</w:t>
            </w:r>
            <w:r w:rsidRPr="00C05267">
              <w:rPr>
                <w:b/>
                <w:bCs/>
              </w:rPr>
              <w:t>ame of Forum</w:t>
            </w:r>
          </w:p>
        </w:tc>
        <w:tc>
          <w:tcPr>
            <w:tcW w:w="1806" w:type="dxa"/>
          </w:tcPr>
          <w:p w:rsidR="00A86191" w:rsidRPr="00C05267" w:rsidRDefault="00A86191" w:rsidP="00087382">
            <w:pPr>
              <w:bidi w:val="0"/>
              <w:rPr>
                <w:b/>
                <w:bCs/>
                <w:rtl/>
              </w:rPr>
            </w:pPr>
            <w:r w:rsidRPr="00C05267">
              <w:rPr>
                <w:b/>
                <w:bCs/>
              </w:rPr>
              <w:t>Place of Lecture</w:t>
            </w:r>
          </w:p>
        </w:tc>
        <w:tc>
          <w:tcPr>
            <w:tcW w:w="2610" w:type="dxa"/>
          </w:tcPr>
          <w:p w:rsidR="00A86191" w:rsidRPr="00C05267" w:rsidRDefault="00A86191" w:rsidP="00A86191">
            <w:pPr>
              <w:bidi w:val="0"/>
              <w:rPr>
                <w:b/>
                <w:bCs/>
                <w:rtl/>
              </w:rPr>
            </w:pPr>
            <w:r w:rsidRPr="00C05267">
              <w:rPr>
                <w:rFonts w:hint="cs"/>
                <w:b/>
                <w:bCs/>
              </w:rPr>
              <w:t>S</w:t>
            </w:r>
            <w:r w:rsidRPr="00C05267">
              <w:rPr>
                <w:b/>
                <w:bCs/>
              </w:rPr>
              <w:t>ubject</w:t>
            </w:r>
            <w:r w:rsidRPr="00C05267" w:rsidDel="001D2775">
              <w:rPr>
                <w:b/>
                <w:bCs/>
              </w:rPr>
              <w:t xml:space="preserve"> </w:t>
            </w:r>
            <w:r w:rsidRPr="00C05267">
              <w:rPr>
                <w:b/>
                <w:bCs/>
              </w:rPr>
              <w:t>of Lecture</w:t>
            </w:r>
          </w:p>
        </w:tc>
        <w:tc>
          <w:tcPr>
            <w:tcW w:w="1254" w:type="dxa"/>
          </w:tcPr>
          <w:p w:rsidR="00A86191" w:rsidRPr="00C05267" w:rsidRDefault="00A86191" w:rsidP="00E62BFF">
            <w:pPr>
              <w:bidi w:val="0"/>
              <w:jc w:val="center"/>
              <w:rPr>
                <w:b/>
                <w:bCs/>
              </w:rPr>
            </w:pPr>
            <w:r w:rsidRPr="00C05267">
              <w:rPr>
                <w:b/>
                <w:bCs/>
              </w:rPr>
              <w:t>Role</w:t>
            </w:r>
          </w:p>
        </w:tc>
      </w:tr>
      <w:tr w:rsidR="00087382" w:rsidRPr="00C05267" w:rsidTr="00E62BFF">
        <w:tc>
          <w:tcPr>
            <w:tcW w:w="929" w:type="dxa"/>
          </w:tcPr>
          <w:p w:rsidR="00087382" w:rsidRPr="00087382" w:rsidRDefault="00087382" w:rsidP="00087382">
            <w:pPr>
              <w:tabs>
                <w:tab w:val="right" w:pos="284"/>
              </w:tabs>
              <w:bidi w:val="0"/>
              <w:rPr>
                <w:b/>
                <w:bCs/>
              </w:rPr>
            </w:pPr>
            <w:r w:rsidRPr="00087382">
              <w:rPr>
                <w:b/>
                <w:bCs/>
              </w:rPr>
              <w:t xml:space="preserve">1992 </w:t>
            </w:r>
          </w:p>
        </w:tc>
        <w:tc>
          <w:tcPr>
            <w:tcW w:w="1794" w:type="dxa"/>
          </w:tcPr>
          <w:p w:rsidR="00087382" w:rsidRPr="00C41950" w:rsidRDefault="00087382" w:rsidP="00B3021E">
            <w:pPr>
              <w:tabs>
                <w:tab w:val="right" w:pos="284"/>
              </w:tabs>
              <w:bidi w:val="0"/>
            </w:pPr>
            <w:r w:rsidRPr="00C41950">
              <w:t xml:space="preserve">Ecuadorian air force </w:t>
            </w:r>
            <w:r w:rsidR="00B3021E">
              <w:t>lecture series</w:t>
            </w:r>
            <w:r w:rsidRPr="00C41950">
              <w:t xml:space="preserve"> </w:t>
            </w:r>
          </w:p>
        </w:tc>
        <w:tc>
          <w:tcPr>
            <w:tcW w:w="1806" w:type="dxa"/>
          </w:tcPr>
          <w:p w:rsidR="00087382" w:rsidRPr="00C41950" w:rsidRDefault="00087382" w:rsidP="00087382">
            <w:pPr>
              <w:tabs>
                <w:tab w:val="right" w:pos="284"/>
              </w:tabs>
              <w:bidi w:val="0"/>
            </w:pPr>
            <w:r>
              <w:t>Quito, Ecuador</w:t>
            </w:r>
          </w:p>
        </w:tc>
        <w:tc>
          <w:tcPr>
            <w:tcW w:w="2610" w:type="dxa"/>
          </w:tcPr>
          <w:p w:rsidR="00087382" w:rsidRPr="00C41950" w:rsidRDefault="00087382" w:rsidP="00087382">
            <w:pPr>
              <w:tabs>
                <w:tab w:val="right" w:pos="284"/>
              </w:tabs>
              <w:bidi w:val="0"/>
            </w:pPr>
            <w:r>
              <w:t>A</w:t>
            </w:r>
            <w:r w:rsidRPr="00C41950">
              <w:t xml:space="preserve">viation human factors </w:t>
            </w:r>
          </w:p>
        </w:tc>
        <w:tc>
          <w:tcPr>
            <w:tcW w:w="1254" w:type="dxa"/>
          </w:tcPr>
          <w:p w:rsidR="00087382" w:rsidRPr="00C41950" w:rsidRDefault="00087382" w:rsidP="00E62BFF">
            <w:pPr>
              <w:tabs>
                <w:tab w:val="right" w:pos="284"/>
              </w:tabs>
              <w:bidi w:val="0"/>
              <w:jc w:val="center"/>
            </w:pPr>
            <w:r w:rsidRPr="00C41950">
              <w:t>Keynote speaker</w:t>
            </w:r>
          </w:p>
        </w:tc>
      </w:tr>
      <w:tr w:rsidR="006776C4" w:rsidRPr="00C05267" w:rsidTr="00E62BFF">
        <w:tc>
          <w:tcPr>
            <w:tcW w:w="929" w:type="dxa"/>
          </w:tcPr>
          <w:p w:rsidR="006776C4" w:rsidRDefault="006776C4" w:rsidP="006776C4">
            <w:pPr>
              <w:bidi w:val="0"/>
              <w:rPr>
                <w:rFonts w:asciiTheme="majorBidi" w:hAnsiTheme="majorBidi" w:cstheme="majorBidi"/>
                <w:b/>
                <w:bCs/>
              </w:rPr>
            </w:pPr>
            <w:r>
              <w:rPr>
                <w:rFonts w:asciiTheme="majorBidi" w:hAnsiTheme="majorBidi" w:cstheme="majorBidi"/>
                <w:b/>
                <w:bCs/>
              </w:rPr>
              <w:t>2006</w:t>
            </w:r>
          </w:p>
        </w:tc>
        <w:tc>
          <w:tcPr>
            <w:tcW w:w="1794" w:type="dxa"/>
          </w:tcPr>
          <w:p w:rsidR="006776C4" w:rsidRPr="007D15E3" w:rsidRDefault="006776C4" w:rsidP="00134B03">
            <w:pPr>
              <w:bidi w:val="0"/>
              <w:rPr>
                <w:rFonts w:asciiTheme="majorBidi" w:hAnsiTheme="majorBidi" w:cstheme="majorBidi"/>
              </w:rPr>
            </w:pPr>
            <w:r w:rsidRPr="007D15E3">
              <w:rPr>
                <w:rFonts w:asciiTheme="majorBidi" w:hAnsiTheme="majorBidi" w:cstheme="majorBidi"/>
              </w:rPr>
              <w:t>Staff Meeting</w:t>
            </w:r>
          </w:p>
        </w:tc>
        <w:tc>
          <w:tcPr>
            <w:tcW w:w="1806" w:type="dxa"/>
          </w:tcPr>
          <w:p w:rsidR="006776C4" w:rsidRPr="007D15E3" w:rsidRDefault="00087382" w:rsidP="00134B03">
            <w:pPr>
              <w:bidi w:val="0"/>
              <w:rPr>
                <w:rFonts w:asciiTheme="majorBidi" w:hAnsiTheme="majorBidi" w:cstheme="majorBidi"/>
              </w:rPr>
            </w:pPr>
            <w:r>
              <w:rPr>
                <w:rFonts w:asciiTheme="majorBidi" w:hAnsiTheme="majorBidi" w:cstheme="majorBidi"/>
              </w:rPr>
              <w:t xml:space="preserve">Group Health Cooperative, </w:t>
            </w:r>
            <w:r w:rsidR="006776C4" w:rsidRPr="007D15E3">
              <w:rPr>
                <w:rFonts w:asciiTheme="majorBidi" w:hAnsiTheme="majorBidi" w:cstheme="majorBidi"/>
              </w:rPr>
              <w:t>Seattle WA</w:t>
            </w:r>
          </w:p>
        </w:tc>
        <w:tc>
          <w:tcPr>
            <w:tcW w:w="2610" w:type="dxa"/>
          </w:tcPr>
          <w:p w:rsidR="006776C4" w:rsidRPr="007D15E3" w:rsidRDefault="006776C4" w:rsidP="00AE0C7D">
            <w:pPr>
              <w:bidi w:val="0"/>
              <w:rPr>
                <w:rFonts w:asciiTheme="majorBidi" w:hAnsiTheme="majorBidi" w:cstheme="majorBidi"/>
              </w:rPr>
            </w:pPr>
            <w:r w:rsidRPr="007D15E3">
              <w:rPr>
                <w:rFonts w:asciiTheme="majorBidi" w:hAnsiTheme="majorBidi" w:cstheme="majorBidi"/>
              </w:rPr>
              <w:t>Challenges and opportunities facing Israel’s health system</w:t>
            </w:r>
          </w:p>
        </w:tc>
        <w:tc>
          <w:tcPr>
            <w:tcW w:w="1254" w:type="dxa"/>
          </w:tcPr>
          <w:p w:rsidR="006776C4" w:rsidRPr="007D15E3" w:rsidRDefault="006776C4" w:rsidP="00E62BFF">
            <w:pPr>
              <w:bidi w:val="0"/>
              <w:jc w:val="center"/>
              <w:rPr>
                <w:rFonts w:asciiTheme="majorBidi" w:hAnsiTheme="majorBidi" w:cstheme="majorBidi"/>
              </w:rPr>
            </w:pPr>
            <w:r w:rsidRPr="007D15E3">
              <w:rPr>
                <w:rFonts w:asciiTheme="majorBidi" w:hAnsiTheme="majorBidi" w:cstheme="majorBidi"/>
              </w:rPr>
              <w:t xml:space="preserve">Presenter </w:t>
            </w:r>
          </w:p>
        </w:tc>
      </w:tr>
      <w:tr w:rsidR="00AE0C7D" w:rsidRPr="00C05267" w:rsidTr="00E62BFF">
        <w:tc>
          <w:tcPr>
            <w:tcW w:w="929" w:type="dxa"/>
          </w:tcPr>
          <w:p w:rsidR="00AE0C7D" w:rsidRPr="00AE0C7D" w:rsidRDefault="00AE0C7D" w:rsidP="00134B03">
            <w:pPr>
              <w:bidi w:val="0"/>
              <w:rPr>
                <w:rFonts w:asciiTheme="majorBidi" w:hAnsiTheme="majorBidi" w:cstheme="majorBidi"/>
                <w:b/>
                <w:bCs/>
              </w:rPr>
            </w:pPr>
            <w:r>
              <w:rPr>
                <w:rFonts w:asciiTheme="majorBidi" w:hAnsiTheme="majorBidi" w:cstheme="majorBidi"/>
                <w:b/>
                <w:bCs/>
              </w:rPr>
              <w:t>2019</w:t>
            </w:r>
            <w:r w:rsidR="00DC5049">
              <w:rPr>
                <w:rFonts w:asciiTheme="majorBidi" w:hAnsiTheme="majorBidi" w:cstheme="majorBidi"/>
                <w:b/>
                <w:bCs/>
              </w:rPr>
              <w:t>*</w:t>
            </w:r>
          </w:p>
        </w:tc>
        <w:tc>
          <w:tcPr>
            <w:tcW w:w="1794" w:type="dxa"/>
          </w:tcPr>
          <w:p w:rsidR="00AE0C7D" w:rsidRPr="007D15E3" w:rsidRDefault="00AE0C7D" w:rsidP="00134B03">
            <w:pPr>
              <w:bidi w:val="0"/>
              <w:rPr>
                <w:rFonts w:asciiTheme="majorBidi" w:hAnsiTheme="majorBidi" w:cstheme="majorBidi"/>
              </w:rPr>
            </w:pPr>
            <w:r w:rsidRPr="007D15E3">
              <w:rPr>
                <w:rFonts w:asciiTheme="majorBidi" w:hAnsiTheme="majorBidi" w:cstheme="majorBidi"/>
              </w:rPr>
              <w:t xml:space="preserve">Professional meeting  </w:t>
            </w:r>
          </w:p>
        </w:tc>
        <w:tc>
          <w:tcPr>
            <w:tcW w:w="1806" w:type="dxa"/>
          </w:tcPr>
          <w:p w:rsidR="00AE0C7D" w:rsidRPr="007D15E3" w:rsidRDefault="00AE0C7D" w:rsidP="00134B03">
            <w:pPr>
              <w:bidi w:val="0"/>
              <w:rPr>
                <w:rFonts w:asciiTheme="majorBidi" w:hAnsiTheme="majorBidi" w:cstheme="majorBidi"/>
              </w:rPr>
            </w:pPr>
            <w:r w:rsidRPr="007D15E3">
              <w:rPr>
                <w:rFonts w:asciiTheme="majorBidi" w:hAnsiTheme="majorBidi" w:cstheme="majorBidi"/>
              </w:rPr>
              <w:t xml:space="preserve">Norwegian Institute of Occupational Safety and Health </w:t>
            </w:r>
          </w:p>
        </w:tc>
        <w:tc>
          <w:tcPr>
            <w:tcW w:w="2610" w:type="dxa"/>
          </w:tcPr>
          <w:p w:rsidR="00AE0C7D" w:rsidRPr="007D15E3" w:rsidRDefault="00AE0C7D" w:rsidP="00AE0C7D">
            <w:pPr>
              <w:bidi w:val="0"/>
              <w:rPr>
                <w:rFonts w:asciiTheme="majorBidi" w:hAnsiTheme="majorBidi" w:cstheme="majorBidi"/>
              </w:rPr>
            </w:pPr>
            <w:r w:rsidRPr="007D15E3">
              <w:rPr>
                <w:rFonts w:asciiTheme="majorBidi" w:hAnsiTheme="majorBidi" w:cstheme="majorBidi"/>
              </w:rPr>
              <w:t>Data-driven prevention of occupational diseases</w:t>
            </w:r>
          </w:p>
        </w:tc>
        <w:tc>
          <w:tcPr>
            <w:tcW w:w="1254" w:type="dxa"/>
          </w:tcPr>
          <w:p w:rsidR="00AE0C7D" w:rsidRPr="007D15E3" w:rsidRDefault="00607E48" w:rsidP="00E62BFF">
            <w:pPr>
              <w:bidi w:val="0"/>
              <w:jc w:val="center"/>
              <w:rPr>
                <w:rFonts w:asciiTheme="majorBidi" w:hAnsiTheme="majorBidi" w:cstheme="majorBidi"/>
              </w:rPr>
            </w:pPr>
            <w:r w:rsidRPr="007D15E3">
              <w:rPr>
                <w:rFonts w:asciiTheme="majorBidi" w:hAnsiTheme="majorBidi" w:cstheme="majorBidi"/>
              </w:rPr>
              <w:t xml:space="preserve">Presenter </w:t>
            </w:r>
          </w:p>
        </w:tc>
      </w:tr>
      <w:tr w:rsidR="00413E9C" w:rsidRPr="00C05267" w:rsidTr="00E62BFF">
        <w:tc>
          <w:tcPr>
            <w:tcW w:w="929" w:type="dxa"/>
          </w:tcPr>
          <w:p w:rsidR="00413E9C" w:rsidRPr="00AE0C7D" w:rsidRDefault="00413E9C" w:rsidP="00134B03">
            <w:pPr>
              <w:bidi w:val="0"/>
              <w:rPr>
                <w:rFonts w:asciiTheme="majorBidi" w:hAnsiTheme="majorBidi" w:cstheme="majorBidi"/>
                <w:b/>
                <w:bCs/>
              </w:rPr>
            </w:pPr>
            <w:r>
              <w:rPr>
                <w:rFonts w:asciiTheme="majorBidi" w:hAnsiTheme="majorBidi" w:cstheme="majorBidi"/>
                <w:b/>
                <w:bCs/>
              </w:rPr>
              <w:t>2019</w:t>
            </w:r>
            <w:r w:rsidR="004F6DA9">
              <w:rPr>
                <w:rFonts w:asciiTheme="majorBidi" w:hAnsiTheme="majorBidi" w:cstheme="majorBidi"/>
                <w:b/>
                <w:bCs/>
              </w:rPr>
              <w:t>*</w:t>
            </w:r>
          </w:p>
        </w:tc>
        <w:tc>
          <w:tcPr>
            <w:tcW w:w="1794" w:type="dxa"/>
          </w:tcPr>
          <w:p w:rsidR="00413E9C" w:rsidRPr="007D15E3" w:rsidRDefault="00413E9C" w:rsidP="00134B03">
            <w:pPr>
              <w:bidi w:val="0"/>
              <w:rPr>
                <w:rFonts w:asciiTheme="majorBidi" w:hAnsiTheme="majorBidi" w:cstheme="majorBidi"/>
              </w:rPr>
            </w:pPr>
            <w:r w:rsidRPr="007D15E3">
              <w:rPr>
                <w:rFonts w:asciiTheme="majorBidi" w:hAnsiTheme="majorBidi" w:cstheme="majorBidi"/>
              </w:rPr>
              <w:t>Lecture series on Sleep Medicine</w:t>
            </w:r>
          </w:p>
        </w:tc>
        <w:tc>
          <w:tcPr>
            <w:tcW w:w="1806" w:type="dxa"/>
          </w:tcPr>
          <w:p w:rsidR="00413E9C" w:rsidRPr="007D15E3" w:rsidRDefault="00413E9C" w:rsidP="00134B03">
            <w:pPr>
              <w:bidi w:val="0"/>
              <w:rPr>
                <w:rFonts w:asciiTheme="majorBidi" w:hAnsiTheme="majorBidi" w:cstheme="majorBidi"/>
              </w:rPr>
            </w:pPr>
            <w:r w:rsidRPr="007D15E3">
              <w:rPr>
                <w:rFonts w:asciiTheme="majorBidi" w:hAnsiTheme="majorBidi" w:cstheme="majorBidi"/>
              </w:rPr>
              <w:t>University of Arizona Medical College, Tucson, AZ</w:t>
            </w:r>
          </w:p>
        </w:tc>
        <w:tc>
          <w:tcPr>
            <w:tcW w:w="2610" w:type="dxa"/>
          </w:tcPr>
          <w:p w:rsidR="00413E9C" w:rsidRPr="007D15E3" w:rsidRDefault="00BC3E17" w:rsidP="00BC3E17">
            <w:pPr>
              <w:bidi w:val="0"/>
              <w:rPr>
                <w:rFonts w:asciiTheme="majorBidi" w:hAnsiTheme="majorBidi" w:cstheme="majorBidi"/>
              </w:rPr>
            </w:pPr>
            <w:r w:rsidRPr="007D15E3">
              <w:rPr>
                <w:rFonts w:asciiTheme="majorBidi" w:hAnsiTheme="majorBidi" w:cstheme="majorBidi"/>
              </w:rPr>
              <w:t>Sleep Medicine in Israel /Physical activity and sleep health</w:t>
            </w:r>
          </w:p>
        </w:tc>
        <w:tc>
          <w:tcPr>
            <w:tcW w:w="1254" w:type="dxa"/>
          </w:tcPr>
          <w:p w:rsidR="00413E9C" w:rsidRPr="007D15E3" w:rsidRDefault="00892708" w:rsidP="00E62BFF">
            <w:pPr>
              <w:bidi w:val="0"/>
              <w:jc w:val="center"/>
              <w:rPr>
                <w:rFonts w:asciiTheme="majorBidi" w:hAnsiTheme="majorBidi" w:cstheme="majorBidi"/>
              </w:rPr>
            </w:pPr>
            <w:r>
              <w:rPr>
                <w:rFonts w:asciiTheme="majorBidi" w:hAnsiTheme="majorBidi" w:cstheme="majorBidi"/>
              </w:rPr>
              <w:t xml:space="preserve">Presenter </w:t>
            </w:r>
          </w:p>
        </w:tc>
      </w:tr>
      <w:tr w:rsidR="00A86191" w:rsidRPr="00C05267" w:rsidTr="00E62BFF">
        <w:tc>
          <w:tcPr>
            <w:tcW w:w="929" w:type="dxa"/>
          </w:tcPr>
          <w:p w:rsidR="00A86191" w:rsidRPr="00AE0C7D" w:rsidRDefault="00AE0C7D" w:rsidP="00134B03">
            <w:pPr>
              <w:bidi w:val="0"/>
              <w:rPr>
                <w:rFonts w:asciiTheme="majorBidi" w:hAnsiTheme="majorBidi" w:cstheme="majorBidi"/>
                <w:b/>
                <w:bCs/>
                <w:rtl/>
              </w:rPr>
            </w:pPr>
            <w:r w:rsidRPr="00AE0C7D">
              <w:rPr>
                <w:rFonts w:asciiTheme="majorBidi" w:hAnsiTheme="majorBidi" w:cstheme="majorBidi"/>
                <w:b/>
                <w:bCs/>
              </w:rPr>
              <w:t>2020</w:t>
            </w:r>
            <w:r w:rsidR="00DC5049">
              <w:rPr>
                <w:rFonts w:asciiTheme="majorBidi" w:hAnsiTheme="majorBidi" w:cstheme="majorBidi"/>
                <w:b/>
                <w:bCs/>
              </w:rPr>
              <w:t>*</w:t>
            </w:r>
          </w:p>
        </w:tc>
        <w:tc>
          <w:tcPr>
            <w:tcW w:w="1794" w:type="dxa"/>
          </w:tcPr>
          <w:p w:rsidR="00A86191" w:rsidRPr="007D15E3" w:rsidRDefault="00AE0C7D" w:rsidP="00134B03">
            <w:pPr>
              <w:bidi w:val="0"/>
              <w:rPr>
                <w:rFonts w:asciiTheme="majorBidi" w:hAnsiTheme="majorBidi" w:cstheme="majorBidi"/>
                <w:rtl/>
              </w:rPr>
            </w:pPr>
            <w:r w:rsidRPr="007D15E3">
              <w:rPr>
                <w:rFonts w:asciiTheme="majorBidi" w:hAnsiTheme="majorBidi" w:cstheme="majorBidi"/>
              </w:rPr>
              <w:t>Sleep grand rounds</w:t>
            </w:r>
          </w:p>
        </w:tc>
        <w:tc>
          <w:tcPr>
            <w:tcW w:w="1806" w:type="dxa"/>
          </w:tcPr>
          <w:p w:rsidR="00A86191" w:rsidRPr="007D15E3" w:rsidRDefault="00AE0C7D" w:rsidP="00134B03">
            <w:pPr>
              <w:bidi w:val="0"/>
              <w:rPr>
                <w:rFonts w:asciiTheme="majorBidi" w:hAnsiTheme="majorBidi" w:cstheme="majorBidi"/>
                <w:rtl/>
              </w:rPr>
            </w:pPr>
            <w:r w:rsidRPr="007D15E3">
              <w:rPr>
                <w:rFonts w:asciiTheme="majorBidi" w:hAnsiTheme="majorBidi" w:cstheme="majorBidi"/>
              </w:rPr>
              <w:t>Virtual (to attendees at the University of Pennsylvania)</w:t>
            </w:r>
          </w:p>
        </w:tc>
        <w:tc>
          <w:tcPr>
            <w:tcW w:w="2610" w:type="dxa"/>
          </w:tcPr>
          <w:p w:rsidR="00A86191" w:rsidRPr="007D15E3" w:rsidRDefault="00AE0C7D" w:rsidP="00AE0C7D">
            <w:pPr>
              <w:bidi w:val="0"/>
              <w:rPr>
                <w:rFonts w:asciiTheme="majorBidi" w:hAnsiTheme="majorBidi" w:cstheme="majorBidi"/>
                <w:rtl/>
              </w:rPr>
            </w:pPr>
            <w:r w:rsidRPr="007D15E3">
              <w:rPr>
                <w:rFonts w:asciiTheme="majorBidi" w:hAnsiTheme="majorBidi" w:cstheme="majorBidi"/>
              </w:rPr>
              <w:t>The Role of Physical Activity in treating Insomnia and Obstructive Sleep Apnea</w:t>
            </w:r>
          </w:p>
        </w:tc>
        <w:tc>
          <w:tcPr>
            <w:tcW w:w="1254" w:type="dxa"/>
          </w:tcPr>
          <w:p w:rsidR="00A86191" w:rsidRPr="007D15E3" w:rsidRDefault="00AE0C7D" w:rsidP="00E62BFF">
            <w:pPr>
              <w:bidi w:val="0"/>
              <w:jc w:val="center"/>
              <w:rPr>
                <w:rFonts w:asciiTheme="majorBidi" w:hAnsiTheme="majorBidi" w:cstheme="majorBidi"/>
                <w:rtl/>
              </w:rPr>
            </w:pPr>
            <w:r w:rsidRPr="007D15E3">
              <w:rPr>
                <w:rFonts w:asciiTheme="majorBidi" w:hAnsiTheme="majorBidi" w:cstheme="majorBidi"/>
              </w:rPr>
              <w:t xml:space="preserve">Presenter </w:t>
            </w:r>
          </w:p>
        </w:tc>
      </w:tr>
      <w:tr w:rsidR="00607E48" w:rsidRPr="00C05267" w:rsidTr="00E62BFF">
        <w:tc>
          <w:tcPr>
            <w:tcW w:w="929" w:type="dxa"/>
          </w:tcPr>
          <w:p w:rsidR="00607E48" w:rsidRPr="00AE0C7D" w:rsidRDefault="00607E48" w:rsidP="00482B37">
            <w:pPr>
              <w:bidi w:val="0"/>
              <w:rPr>
                <w:rFonts w:asciiTheme="majorBidi" w:hAnsiTheme="majorBidi" w:cstheme="majorBidi"/>
                <w:b/>
                <w:bCs/>
              </w:rPr>
            </w:pPr>
            <w:r>
              <w:rPr>
                <w:rFonts w:asciiTheme="majorBidi" w:hAnsiTheme="majorBidi" w:cstheme="majorBidi"/>
                <w:b/>
                <w:bCs/>
              </w:rPr>
              <w:t>20</w:t>
            </w:r>
            <w:r w:rsidR="006776C4">
              <w:rPr>
                <w:rFonts w:asciiTheme="majorBidi" w:hAnsiTheme="majorBidi" w:cstheme="majorBidi"/>
                <w:b/>
                <w:bCs/>
              </w:rPr>
              <w:t>20</w:t>
            </w:r>
            <w:r w:rsidR="00DC5049">
              <w:rPr>
                <w:rFonts w:asciiTheme="majorBidi" w:hAnsiTheme="majorBidi" w:cstheme="majorBidi"/>
                <w:b/>
                <w:bCs/>
              </w:rPr>
              <w:t>*</w:t>
            </w:r>
          </w:p>
        </w:tc>
        <w:tc>
          <w:tcPr>
            <w:tcW w:w="1794" w:type="dxa"/>
          </w:tcPr>
          <w:p w:rsidR="00607E48" w:rsidRPr="007D15E3" w:rsidRDefault="00607E48" w:rsidP="00134B03">
            <w:pPr>
              <w:bidi w:val="0"/>
              <w:rPr>
                <w:rFonts w:asciiTheme="majorBidi" w:hAnsiTheme="majorBidi" w:cstheme="majorBidi"/>
              </w:rPr>
            </w:pPr>
            <w:r w:rsidRPr="007D15E3">
              <w:rPr>
                <w:rFonts w:asciiTheme="majorBidi" w:hAnsiTheme="majorBidi" w:cstheme="majorBidi"/>
              </w:rPr>
              <w:t>American College of Occupational and Environmental  Medicine</w:t>
            </w:r>
          </w:p>
          <w:p w:rsidR="00607E48" w:rsidRPr="007D15E3" w:rsidRDefault="00607E48" w:rsidP="00607E48">
            <w:pPr>
              <w:bidi w:val="0"/>
              <w:rPr>
                <w:rFonts w:asciiTheme="majorBidi" w:hAnsiTheme="majorBidi" w:cstheme="majorBidi"/>
              </w:rPr>
            </w:pPr>
            <w:r w:rsidRPr="007D15E3">
              <w:rPr>
                <w:rFonts w:asciiTheme="majorBidi" w:hAnsiTheme="majorBidi" w:cstheme="majorBidi"/>
              </w:rPr>
              <w:t>Webinar</w:t>
            </w:r>
          </w:p>
        </w:tc>
        <w:tc>
          <w:tcPr>
            <w:tcW w:w="1806" w:type="dxa"/>
          </w:tcPr>
          <w:p w:rsidR="00607E48" w:rsidRPr="007D15E3" w:rsidRDefault="00607E48" w:rsidP="00134B03">
            <w:pPr>
              <w:bidi w:val="0"/>
              <w:rPr>
                <w:rFonts w:asciiTheme="majorBidi" w:hAnsiTheme="majorBidi" w:cstheme="majorBidi"/>
              </w:rPr>
            </w:pPr>
            <w:r w:rsidRPr="007D15E3">
              <w:rPr>
                <w:rFonts w:asciiTheme="majorBidi" w:hAnsiTheme="majorBidi" w:cstheme="majorBidi"/>
              </w:rPr>
              <w:t>Virtual</w:t>
            </w:r>
          </w:p>
        </w:tc>
        <w:tc>
          <w:tcPr>
            <w:tcW w:w="2610" w:type="dxa"/>
          </w:tcPr>
          <w:p w:rsidR="00607E48" w:rsidRPr="007D15E3" w:rsidRDefault="00607E48" w:rsidP="00AE0C7D">
            <w:pPr>
              <w:bidi w:val="0"/>
              <w:rPr>
                <w:rFonts w:asciiTheme="majorBidi" w:hAnsiTheme="majorBidi" w:cstheme="majorBidi"/>
              </w:rPr>
            </w:pPr>
            <w:r w:rsidRPr="007D15E3">
              <w:rPr>
                <w:rFonts w:asciiTheme="majorBidi" w:hAnsiTheme="majorBidi" w:cstheme="majorBidi"/>
              </w:rPr>
              <w:t>Return to Work after Covid-19</w:t>
            </w:r>
          </w:p>
        </w:tc>
        <w:tc>
          <w:tcPr>
            <w:tcW w:w="1254" w:type="dxa"/>
          </w:tcPr>
          <w:p w:rsidR="00607E48" w:rsidRPr="007D15E3" w:rsidRDefault="00607E48" w:rsidP="00E62BFF">
            <w:pPr>
              <w:bidi w:val="0"/>
              <w:jc w:val="center"/>
              <w:rPr>
                <w:rFonts w:asciiTheme="majorBidi" w:hAnsiTheme="majorBidi" w:cstheme="majorBidi"/>
              </w:rPr>
            </w:pPr>
            <w:r w:rsidRPr="007D15E3">
              <w:rPr>
                <w:rFonts w:asciiTheme="majorBidi" w:hAnsiTheme="majorBidi" w:cstheme="majorBidi"/>
              </w:rPr>
              <w:t>Panel Member and Presenter</w:t>
            </w:r>
          </w:p>
        </w:tc>
      </w:tr>
      <w:tr w:rsidR="00330751" w:rsidRPr="00C05267" w:rsidTr="00E62BFF">
        <w:tc>
          <w:tcPr>
            <w:tcW w:w="929" w:type="dxa"/>
          </w:tcPr>
          <w:p w:rsidR="00330751" w:rsidRPr="00186CCD" w:rsidRDefault="00330751" w:rsidP="00330751">
            <w:pPr>
              <w:bidi w:val="0"/>
              <w:rPr>
                <w:rFonts w:asciiTheme="majorBidi" w:hAnsiTheme="majorBidi" w:cstheme="majorBidi"/>
                <w:b/>
                <w:bCs/>
              </w:rPr>
            </w:pPr>
            <w:r w:rsidRPr="00186CCD">
              <w:rPr>
                <w:rFonts w:asciiTheme="majorBidi" w:hAnsiTheme="majorBidi" w:cstheme="majorBidi"/>
                <w:b/>
                <w:bCs/>
              </w:rPr>
              <w:t>2021</w:t>
            </w:r>
            <w:r w:rsidR="00186CCD" w:rsidRPr="00186CCD">
              <w:rPr>
                <w:rFonts w:asciiTheme="majorBidi" w:hAnsiTheme="majorBidi" w:cstheme="majorBidi"/>
                <w:b/>
                <w:bCs/>
              </w:rPr>
              <w:t>*</w:t>
            </w:r>
          </w:p>
        </w:tc>
        <w:tc>
          <w:tcPr>
            <w:tcW w:w="1794" w:type="dxa"/>
          </w:tcPr>
          <w:p w:rsidR="00330751" w:rsidRPr="00186CCD" w:rsidRDefault="00E62BFF" w:rsidP="00330751">
            <w:pPr>
              <w:bidi w:val="0"/>
              <w:rPr>
                <w:rFonts w:asciiTheme="majorBidi" w:hAnsiTheme="majorBidi" w:cstheme="majorBidi"/>
              </w:rPr>
            </w:pPr>
            <w:r w:rsidRPr="00186CCD">
              <w:rPr>
                <w:rFonts w:cs="David"/>
                <w:noProof/>
                <w:lang w:eastAsia="he-IL"/>
              </w:rPr>
              <w:t>Technical workshop on occupational safety and health between Israel and the European Union</w:t>
            </w:r>
          </w:p>
        </w:tc>
        <w:tc>
          <w:tcPr>
            <w:tcW w:w="1806" w:type="dxa"/>
          </w:tcPr>
          <w:p w:rsidR="00330751" w:rsidRPr="00186CCD" w:rsidRDefault="00E62BFF" w:rsidP="00E62BFF">
            <w:pPr>
              <w:bidi w:val="0"/>
              <w:jc w:val="center"/>
              <w:rPr>
                <w:rFonts w:cs="David"/>
                <w:noProof/>
                <w:lang w:eastAsia="he-IL"/>
              </w:rPr>
            </w:pPr>
            <w:r w:rsidRPr="00186CCD">
              <w:rPr>
                <w:rFonts w:cs="David"/>
                <w:noProof/>
                <w:lang w:eastAsia="he-IL"/>
              </w:rPr>
              <w:t>Virtual</w:t>
            </w:r>
          </w:p>
        </w:tc>
        <w:tc>
          <w:tcPr>
            <w:tcW w:w="2610" w:type="dxa"/>
          </w:tcPr>
          <w:p w:rsidR="00E62BFF" w:rsidRPr="00186CCD" w:rsidRDefault="00E62BFF" w:rsidP="00E62BFF">
            <w:pPr>
              <w:bidi w:val="0"/>
              <w:spacing w:after="0"/>
              <w:ind w:right="-646"/>
              <w:rPr>
                <w:rFonts w:cs="David"/>
                <w:noProof/>
                <w:lang w:eastAsia="he-IL"/>
              </w:rPr>
            </w:pPr>
            <w:r w:rsidRPr="00186CCD">
              <w:rPr>
                <w:rFonts w:cs="David"/>
                <w:noProof/>
                <w:lang w:eastAsia="he-IL"/>
              </w:rPr>
              <w:t xml:space="preserve">Strategic approaches to </w:t>
            </w:r>
          </w:p>
          <w:p w:rsidR="00E62BFF" w:rsidRPr="00186CCD" w:rsidRDefault="00E62BFF" w:rsidP="00E62BFF">
            <w:pPr>
              <w:bidi w:val="0"/>
              <w:spacing w:after="0"/>
              <w:ind w:right="-646"/>
              <w:rPr>
                <w:rFonts w:cs="David"/>
                <w:noProof/>
                <w:lang w:eastAsia="he-IL"/>
              </w:rPr>
            </w:pPr>
            <w:r w:rsidRPr="00186CCD">
              <w:rPr>
                <w:rFonts w:cs="David"/>
                <w:noProof/>
                <w:lang w:eastAsia="he-IL"/>
              </w:rPr>
              <w:t>Improving workers’</w:t>
            </w:r>
          </w:p>
          <w:p w:rsidR="00E62BFF" w:rsidRPr="00186CCD" w:rsidRDefault="00E62BFF" w:rsidP="00E62BFF">
            <w:pPr>
              <w:bidi w:val="0"/>
              <w:spacing w:after="0"/>
              <w:ind w:right="-646"/>
              <w:rPr>
                <w:rFonts w:cs="David"/>
                <w:noProof/>
                <w:lang w:eastAsia="he-IL"/>
              </w:rPr>
            </w:pPr>
            <w:r w:rsidRPr="00186CCD">
              <w:rPr>
                <w:rFonts w:cs="David"/>
                <w:noProof/>
                <w:lang w:eastAsia="he-IL"/>
              </w:rPr>
              <w:t xml:space="preserve"> health and safety. </w:t>
            </w:r>
          </w:p>
          <w:p w:rsidR="00E62BFF" w:rsidRPr="00186CCD" w:rsidRDefault="00E62BFF" w:rsidP="00E62BFF">
            <w:pPr>
              <w:bidi w:val="0"/>
              <w:spacing w:after="0"/>
              <w:ind w:right="-646"/>
              <w:rPr>
                <w:rFonts w:cs="David"/>
                <w:noProof/>
                <w:lang w:eastAsia="he-IL"/>
              </w:rPr>
            </w:pPr>
            <w:r w:rsidRPr="00186CCD">
              <w:rPr>
                <w:rFonts w:cs="David"/>
                <w:noProof/>
                <w:lang w:eastAsia="he-IL"/>
              </w:rPr>
              <w:t xml:space="preserve">The Israeli </w:t>
            </w:r>
          </w:p>
          <w:p w:rsidR="00E62BFF" w:rsidRPr="00186CCD" w:rsidRDefault="00E62BFF" w:rsidP="00E62BFF">
            <w:pPr>
              <w:bidi w:val="0"/>
              <w:spacing w:after="0"/>
              <w:ind w:right="-646"/>
              <w:rPr>
                <w:rFonts w:cs="David"/>
                <w:noProof/>
                <w:lang w:eastAsia="he-IL"/>
              </w:rPr>
            </w:pPr>
            <w:r w:rsidRPr="00186CCD">
              <w:rPr>
                <w:rFonts w:cs="David"/>
                <w:noProof/>
                <w:lang w:eastAsia="he-IL"/>
              </w:rPr>
              <w:t>experience:</w:t>
            </w:r>
          </w:p>
          <w:p w:rsidR="00E62BFF" w:rsidRPr="00186CCD" w:rsidRDefault="00E62BFF" w:rsidP="00E62BFF">
            <w:pPr>
              <w:bidi w:val="0"/>
              <w:spacing w:after="0"/>
              <w:ind w:right="-646"/>
              <w:rPr>
                <w:rFonts w:cs="David"/>
                <w:noProof/>
                <w:lang w:eastAsia="he-IL"/>
              </w:rPr>
            </w:pPr>
            <w:r w:rsidRPr="00186CCD">
              <w:rPr>
                <w:rFonts w:cs="David"/>
                <w:noProof/>
                <w:lang w:eastAsia="he-IL"/>
              </w:rPr>
              <w:t xml:space="preserve">1.Integrating </w:t>
            </w:r>
          </w:p>
          <w:p w:rsidR="00E62BFF" w:rsidRPr="00186CCD" w:rsidRDefault="00E62BFF" w:rsidP="00E62BFF">
            <w:pPr>
              <w:bidi w:val="0"/>
              <w:spacing w:after="0"/>
              <w:ind w:right="-646"/>
              <w:rPr>
                <w:rFonts w:cs="David"/>
                <w:noProof/>
                <w:lang w:eastAsia="he-IL"/>
              </w:rPr>
            </w:pPr>
            <w:r w:rsidRPr="00186CCD">
              <w:rPr>
                <w:rFonts w:cs="David"/>
                <w:noProof/>
                <w:lang w:eastAsia="he-IL"/>
              </w:rPr>
              <w:t xml:space="preserve">occupational </w:t>
            </w:r>
          </w:p>
          <w:p w:rsidR="00E62BFF" w:rsidRPr="00186CCD" w:rsidRDefault="00E62BFF" w:rsidP="00E62BFF">
            <w:pPr>
              <w:bidi w:val="0"/>
              <w:spacing w:after="0"/>
              <w:ind w:right="-646"/>
              <w:rPr>
                <w:rFonts w:cs="David"/>
                <w:noProof/>
                <w:lang w:eastAsia="he-IL"/>
              </w:rPr>
            </w:pPr>
            <w:r w:rsidRPr="00186CCD">
              <w:rPr>
                <w:rFonts w:cs="David"/>
                <w:noProof/>
                <w:lang w:eastAsia="he-IL"/>
              </w:rPr>
              <w:t xml:space="preserve">medicine in the primary </w:t>
            </w:r>
          </w:p>
          <w:p w:rsidR="00E62BFF" w:rsidRPr="00186CCD" w:rsidRDefault="00E62BFF" w:rsidP="00E62BFF">
            <w:pPr>
              <w:bidi w:val="0"/>
              <w:spacing w:after="0"/>
              <w:ind w:right="-646"/>
              <w:rPr>
                <w:rFonts w:cs="David"/>
                <w:noProof/>
                <w:lang w:eastAsia="he-IL"/>
              </w:rPr>
            </w:pPr>
            <w:r w:rsidRPr="00186CCD">
              <w:rPr>
                <w:rFonts w:cs="David"/>
                <w:noProof/>
                <w:lang w:eastAsia="he-IL"/>
              </w:rPr>
              <w:t xml:space="preserve">care clinic: training, </w:t>
            </w:r>
          </w:p>
          <w:p w:rsidR="00E62BFF" w:rsidRPr="00186CCD" w:rsidRDefault="00E62BFF" w:rsidP="00E62BFF">
            <w:pPr>
              <w:bidi w:val="0"/>
              <w:spacing w:after="0"/>
              <w:ind w:right="-646"/>
              <w:rPr>
                <w:rFonts w:cs="David"/>
                <w:noProof/>
                <w:lang w:eastAsia="he-IL"/>
              </w:rPr>
            </w:pPr>
            <w:r w:rsidRPr="00186CCD">
              <w:rPr>
                <w:rFonts w:cs="David"/>
                <w:noProof/>
                <w:lang w:eastAsia="he-IL"/>
              </w:rPr>
              <w:t>tools, and regulation</w:t>
            </w:r>
          </w:p>
          <w:p w:rsidR="00E62BFF" w:rsidRPr="00186CCD" w:rsidRDefault="00E62BFF" w:rsidP="00E62BFF">
            <w:pPr>
              <w:bidi w:val="0"/>
              <w:spacing w:after="0"/>
              <w:ind w:right="-646"/>
              <w:rPr>
                <w:rFonts w:cs="David"/>
                <w:noProof/>
                <w:lang w:eastAsia="he-IL"/>
              </w:rPr>
            </w:pPr>
            <w:r w:rsidRPr="00186CCD">
              <w:rPr>
                <w:rFonts w:cs="David"/>
                <w:noProof/>
                <w:lang w:eastAsia="he-IL"/>
              </w:rPr>
              <w:t xml:space="preserve">2. National </w:t>
            </w:r>
          </w:p>
          <w:p w:rsidR="00C3166A" w:rsidRPr="00186CCD" w:rsidRDefault="00E62BFF" w:rsidP="00E62BFF">
            <w:pPr>
              <w:bidi w:val="0"/>
              <w:spacing w:after="0"/>
              <w:ind w:right="-646"/>
              <w:rPr>
                <w:rFonts w:cs="David"/>
                <w:noProof/>
                <w:lang w:eastAsia="he-IL"/>
              </w:rPr>
            </w:pPr>
            <w:r w:rsidRPr="00186CCD">
              <w:rPr>
                <w:rFonts w:cs="David"/>
                <w:noProof/>
                <w:lang w:eastAsia="he-IL"/>
              </w:rPr>
              <w:t xml:space="preserve">workplace health promotion </w:t>
            </w:r>
            <w:r w:rsidRPr="00186CCD">
              <w:rPr>
                <w:rFonts w:cs="David"/>
                <w:noProof/>
                <w:lang w:eastAsia="he-IL"/>
              </w:rPr>
              <w:lastRenderedPageBreak/>
              <w:t xml:space="preserve">surveys, regulations, and </w:t>
            </w:r>
          </w:p>
          <w:p w:rsidR="00E62BFF" w:rsidRPr="00186CCD" w:rsidRDefault="00E62BFF" w:rsidP="00C3166A">
            <w:pPr>
              <w:bidi w:val="0"/>
              <w:spacing w:after="0"/>
              <w:ind w:right="-646"/>
              <w:rPr>
                <w:rFonts w:cs="David"/>
                <w:noProof/>
                <w:lang w:eastAsia="he-IL"/>
              </w:rPr>
            </w:pPr>
            <w:r w:rsidRPr="00186CCD">
              <w:rPr>
                <w:rFonts w:cs="David"/>
                <w:noProof/>
                <w:lang w:eastAsia="he-IL"/>
              </w:rPr>
              <w:t>tools</w:t>
            </w:r>
          </w:p>
          <w:p w:rsidR="00C3166A" w:rsidRPr="00186CCD" w:rsidRDefault="00C3166A" w:rsidP="00C3166A">
            <w:pPr>
              <w:bidi w:val="0"/>
              <w:spacing w:after="0"/>
              <w:ind w:right="-646"/>
              <w:rPr>
                <w:rFonts w:cs="David"/>
                <w:noProof/>
                <w:lang w:eastAsia="he-IL"/>
              </w:rPr>
            </w:pPr>
            <w:r w:rsidRPr="00186CCD">
              <w:rPr>
                <w:rFonts w:cs="David"/>
                <w:noProof/>
                <w:lang w:eastAsia="he-IL"/>
              </w:rPr>
              <w:t>3. W</w:t>
            </w:r>
            <w:r w:rsidR="00E62BFF" w:rsidRPr="00186CCD">
              <w:rPr>
                <w:rFonts w:cs="David"/>
                <w:noProof/>
                <w:lang w:eastAsia="he-IL"/>
              </w:rPr>
              <w:t>orkers’ protection</w:t>
            </w:r>
            <w:r w:rsidRPr="00186CCD">
              <w:rPr>
                <w:rFonts w:cs="David"/>
                <w:noProof/>
                <w:lang w:eastAsia="he-IL"/>
              </w:rPr>
              <w:t xml:space="preserve"> </w:t>
            </w:r>
          </w:p>
          <w:p w:rsidR="00C3166A" w:rsidRPr="00186CCD" w:rsidRDefault="00C3166A" w:rsidP="00C3166A">
            <w:pPr>
              <w:bidi w:val="0"/>
              <w:spacing w:after="0"/>
              <w:ind w:right="-646"/>
              <w:rPr>
                <w:rFonts w:cs="David"/>
                <w:noProof/>
                <w:lang w:eastAsia="he-IL"/>
              </w:rPr>
            </w:pPr>
            <w:r w:rsidRPr="00186CCD">
              <w:rPr>
                <w:rFonts w:cs="David"/>
                <w:noProof/>
                <w:lang w:eastAsia="he-IL"/>
              </w:rPr>
              <w:t>during Covid-19</w:t>
            </w:r>
            <w:r w:rsidR="00E62BFF" w:rsidRPr="00186CCD">
              <w:rPr>
                <w:rFonts w:cs="David"/>
                <w:noProof/>
                <w:lang w:eastAsia="he-IL"/>
              </w:rPr>
              <w:t>:</w:t>
            </w:r>
            <w:r w:rsidRPr="00186CCD">
              <w:rPr>
                <w:rFonts w:cs="David"/>
                <w:noProof/>
                <w:lang w:eastAsia="he-IL"/>
              </w:rPr>
              <w:t xml:space="preserve"> </w:t>
            </w:r>
            <w:r w:rsidR="00E62BFF" w:rsidRPr="00186CCD">
              <w:rPr>
                <w:rFonts w:cs="David"/>
                <w:noProof/>
                <w:lang w:eastAsia="he-IL"/>
              </w:rPr>
              <w:t xml:space="preserve">The </w:t>
            </w:r>
          </w:p>
          <w:p w:rsidR="00330751" w:rsidRPr="00186CCD" w:rsidRDefault="00E62BFF" w:rsidP="00C3166A">
            <w:pPr>
              <w:bidi w:val="0"/>
              <w:spacing w:after="0"/>
              <w:ind w:right="-646"/>
              <w:rPr>
                <w:rFonts w:asciiTheme="majorBidi" w:hAnsiTheme="majorBidi" w:cstheme="majorBidi"/>
              </w:rPr>
            </w:pPr>
            <w:r w:rsidRPr="00186CCD">
              <w:rPr>
                <w:rFonts w:cs="David"/>
                <w:noProof/>
                <w:lang w:eastAsia="he-IL"/>
              </w:rPr>
              <w:t>Israeli experience</w:t>
            </w:r>
          </w:p>
        </w:tc>
        <w:tc>
          <w:tcPr>
            <w:tcW w:w="1254" w:type="dxa"/>
          </w:tcPr>
          <w:p w:rsidR="00330751" w:rsidRPr="00186CCD" w:rsidRDefault="00E62BFF" w:rsidP="00E62BFF">
            <w:pPr>
              <w:bidi w:val="0"/>
              <w:spacing w:after="0"/>
              <w:ind w:right="-646"/>
              <w:rPr>
                <w:rFonts w:cs="David"/>
                <w:noProof/>
                <w:lang w:eastAsia="he-IL"/>
              </w:rPr>
            </w:pPr>
            <w:r w:rsidRPr="00186CCD">
              <w:rPr>
                <w:rFonts w:cs="David"/>
                <w:noProof/>
                <w:lang w:eastAsia="he-IL"/>
              </w:rPr>
              <w:lastRenderedPageBreak/>
              <w:t xml:space="preserve">  Presenter</w:t>
            </w:r>
          </w:p>
        </w:tc>
      </w:tr>
    </w:tbl>
    <w:p w:rsidR="00AA6FB2" w:rsidRPr="00A86191" w:rsidRDefault="00AA6FB2" w:rsidP="00AA6FB2">
      <w:pPr>
        <w:pStyle w:val="Heading3"/>
        <w:numPr>
          <w:ilvl w:val="0"/>
          <w:numId w:val="13"/>
        </w:numPr>
        <w:bidi w:val="0"/>
        <w:jc w:val="left"/>
      </w:pPr>
      <w:r w:rsidRPr="00A86191">
        <w:lastRenderedPageBreak/>
        <w:t>In Israel</w:t>
      </w:r>
    </w:p>
    <w:tbl>
      <w:tblPr>
        <w:tblW w:w="8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1581"/>
        <w:gridCol w:w="15"/>
        <w:gridCol w:w="1801"/>
        <w:gridCol w:w="2158"/>
        <w:gridCol w:w="1698"/>
        <w:gridCol w:w="14"/>
      </w:tblGrid>
      <w:tr w:rsidR="00AA6FB2" w:rsidRPr="00C05267" w:rsidTr="00186CCD">
        <w:trPr>
          <w:gridAfter w:val="1"/>
          <w:wAfter w:w="14" w:type="dxa"/>
          <w:tblHeader/>
        </w:trPr>
        <w:tc>
          <w:tcPr>
            <w:tcW w:w="1132" w:type="dxa"/>
          </w:tcPr>
          <w:p w:rsidR="00AA6FB2" w:rsidRPr="00C05267" w:rsidRDefault="00AA6FB2" w:rsidP="00BF2225">
            <w:pPr>
              <w:bidi w:val="0"/>
              <w:rPr>
                <w:b/>
                <w:bCs/>
              </w:rPr>
            </w:pPr>
            <w:r w:rsidRPr="00C05267">
              <w:rPr>
                <w:b/>
                <w:bCs/>
              </w:rPr>
              <w:t>Year</w:t>
            </w:r>
          </w:p>
        </w:tc>
        <w:tc>
          <w:tcPr>
            <w:tcW w:w="1581" w:type="dxa"/>
          </w:tcPr>
          <w:p w:rsidR="00AA6FB2" w:rsidRPr="00C05267" w:rsidRDefault="00AA6FB2" w:rsidP="00BF2225">
            <w:pPr>
              <w:bidi w:val="0"/>
              <w:rPr>
                <w:b/>
                <w:bCs/>
              </w:rPr>
            </w:pPr>
            <w:r w:rsidRPr="00C05267">
              <w:rPr>
                <w:rFonts w:hint="cs"/>
                <w:b/>
                <w:bCs/>
              </w:rPr>
              <w:t>N</w:t>
            </w:r>
            <w:r w:rsidRPr="00C05267">
              <w:rPr>
                <w:b/>
                <w:bCs/>
              </w:rPr>
              <w:t>ame of Forum</w:t>
            </w:r>
          </w:p>
        </w:tc>
        <w:tc>
          <w:tcPr>
            <w:tcW w:w="1816" w:type="dxa"/>
            <w:gridSpan w:val="2"/>
          </w:tcPr>
          <w:p w:rsidR="00AA6FB2" w:rsidRDefault="00AA6FB2" w:rsidP="00BF2225">
            <w:pPr>
              <w:bidi w:val="0"/>
              <w:rPr>
                <w:sz w:val="16"/>
                <w:szCs w:val="16"/>
              </w:rPr>
            </w:pPr>
            <w:r w:rsidRPr="00C05267">
              <w:rPr>
                <w:b/>
                <w:bCs/>
              </w:rPr>
              <w:t>Place of Lecture</w:t>
            </w:r>
          </w:p>
          <w:p w:rsidR="00AA6FB2" w:rsidRPr="00C05267" w:rsidRDefault="00AA6FB2" w:rsidP="00BF2225">
            <w:pPr>
              <w:bidi w:val="0"/>
              <w:rPr>
                <w:b/>
                <w:bCs/>
                <w:rtl/>
              </w:rPr>
            </w:pPr>
            <w:r w:rsidRPr="005A6345">
              <w:rPr>
                <w:sz w:val="16"/>
                <w:szCs w:val="16"/>
              </w:rPr>
              <w:t>(</w:t>
            </w:r>
            <w:r>
              <w:rPr>
                <w:sz w:val="16"/>
                <w:szCs w:val="16"/>
              </w:rPr>
              <w:t xml:space="preserve">institute &amp; </w:t>
            </w:r>
            <w:r w:rsidRPr="005A6345">
              <w:rPr>
                <w:sz w:val="16"/>
                <w:szCs w:val="16"/>
              </w:rPr>
              <w:t>city)</w:t>
            </w:r>
          </w:p>
        </w:tc>
        <w:tc>
          <w:tcPr>
            <w:tcW w:w="2158" w:type="dxa"/>
          </w:tcPr>
          <w:p w:rsidR="00AA6FB2" w:rsidRPr="00C05267" w:rsidRDefault="00AA6FB2" w:rsidP="00BF2225">
            <w:pPr>
              <w:bidi w:val="0"/>
              <w:rPr>
                <w:b/>
                <w:bCs/>
                <w:rtl/>
              </w:rPr>
            </w:pPr>
            <w:r w:rsidRPr="00C05267">
              <w:rPr>
                <w:rFonts w:hint="cs"/>
                <w:b/>
                <w:bCs/>
              </w:rPr>
              <w:t>S</w:t>
            </w:r>
            <w:r w:rsidRPr="00C05267">
              <w:rPr>
                <w:b/>
                <w:bCs/>
              </w:rPr>
              <w:t>ubject</w:t>
            </w:r>
            <w:r w:rsidRPr="00C05267" w:rsidDel="001D2775">
              <w:rPr>
                <w:b/>
                <w:bCs/>
              </w:rPr>
              <w:t xml:space="preserve"> </w:t>
            </w:r>
            <w:r w:rsidRPr="00C05267">
              <w:rPr>
                <w:b/>
                <w:bCs/>
              </w:rPr>
              <w:t>of Lecture</w:t>
            </w:r>
          </w:p>
        </w:tc>
        <w:tc>
          <w:tcPr>
            <w:tcW w:w="1698" w:type="dxa"/>
          </w:tcPr>
          <w:p w:rsidR="00AA6FB2" w:rsidRPr="00C05267" w:rsidRDefault="00AA6FB2" w:rsidP="00BF2225">
            <w:pPr>
              <w:bidi w:val="0"/>
              <w:rPr>
                <w:b/>
                <w:bCs/>
              </w:rPr>
            </w:pPr>
            <w:r w:rsidRPr="00C05267">
              <w:rPr>
                <w:b/>
                <w:bCs/>
              </w:rPr>
              <w:t>Role</w:t>
            </w:r>
          </w:p>
        </w:tc>
      </w:tr>
      <w:tr w:rsidR="0023779E" w:rsidRPr="00C05267" w:rsidTr="00186CCD">
        <w:trPr>
          <w:gridAfter w:val="1"/>
          <w:wAfter w:w="14" w:type="dxa"/>
        </w:trPr>
        <w:tc>
          <w:tcPr>
            <w:tcW w:w="1132" w:type="dxa"/>
          </w:tcPr>
          <w:p w:rsidR="0023779E" w:rsidRPr="00471CB6" w:rsidRDefault="0023779E" w:rsidP="0023779E">
            <w:pPr>
              <w:bidi w:val="0"/>
              <w:rPr>
                <w:rFonts w:asciiTheme="majorBidi" w:hAnsiTheme="majorBidi" w:cstheme="majorBidi"/>
                <w:rtl/>
              </w:rPr>
            </w:pPr>
            <w:r>
              <w:rPr>
                <w:rFonts w:asciiTheme="majorBidi" w:hAnsiTheme="majorBidi" w:cstheme="majorBidi"/>
              </w:rPr>
              <w:t xml:space="preserve">9.2003      </w:t>
            </w:r>
          </w:p>
        </w:tc>
        <w:tc>
          <w:tcPr>
            <w:tcW w:w="1581" w:type="dxa"/>
          </w:tcPr>
          <w:p w:rsidR="0023779E" w:rsidRPr="008E1245" w:rsidRDefault="0023779E" w:rsidP="0023779E">
            <w:pPr>
              <w:bidi w:val="0"/>
              <w:rPr>
                <w:rFonts w:asciiTheme="majorBidi" w:hAnsiTheme="majorBidi" w:cstheme="majorBidi"/>
                <w:rtl/>
              </w:rPr>
            </w:pPr>
            <w:r>
              <w:rPr>
                <w:noProof/>
              </w:rPr>
              <w:t>Workshop</w:t>
            </w:r>
            <w:r w:rsidRPr="008E1245">
              <w:rPr>
                <w:noProof/>
              </w:rPr>
              <w:t xml:space="preserve"> of the Israeli Public Health Physicians Association</w:t>
            </w:r>
          </w:p>
        </w:tc>
        <w:tc>
          <w:tcPr>
            <w:tcW w:w="1816" w:type="dxa"/>
            <w:gridSpan w:val="2"/>
          </w:tcPr>
          <w:p w:rsidR="0023779E" w:rsidRPr="008E1245" w:rsidRDefault="0023779E" w:rsidP="0023779E">
            <w:pPr>
              <w:bidi w:val="0"/>
              <w:rPr>
                <w:rFonts w:asciiTheme="majorBidi" w:hAnsiTheme="majorBidi" w:cstheme="majorBidi"/>
                <w:rtl/>
              </w:rPr>
            </w:pPr>
            <w:r w:rsidRPr="008E1245">
              <w:rPr>
                <w:rFonts w:asciiTheme="majorBidi" w:hAnsiTheme="majorBidi" w:cstheme="majorBidi"/>
              </w:rPr>
              <w:t xml:space="preserve">Kibbutz </w:t>
            </w:r>
            <w:proofErr w:type="spellStart"/>
            <w:r w:rsidRPr="008E1245">
              <w:rPr>
                <w:rFonts w:asciiTheme="majorBidi" w:hAnsiTheme="majorBidi" w:cstheme="majorBidi"/>
              </w:rPr>
              <w:t>HaGoshrim</w:t>
            </w:r>
            <w:proofErr w:type="spellEnd"/>
          </w:p>
        </w:tc>
        <w:tc>
          <w:tcPr>
            <w:tcW w:w="2158" w:type="dxa"/>
          </w:tcPr>
          <w:p w:rsidR="0023779E" w:rsidRPr="008E1245" w:rsidRDefault="0023779E" w:rsidP="0023779E">
            <w:pPr>
              <w:tabs>
                <w:tab w:val="right" w:pos="284"/>
                <w:tab w:val="right" w:pos="426"/>
              </w:tabs>
              <w:bidi w:val="0"/>
              <w:spacing w:after="0"/>
              <w:rPr>
                <w:noProof/>
              </w:rPr>
            </w:pPr>
            <w:r w:rsidRPr="008E1245">
              <w:rPr>
                <w:noProof/>
              </w:rPr>
              <w:t xml:space="preserve">The Scriptural Context of Public Health </w:t>
            </w:r>
          </w:p>
          <w:p w:rsidR="0023779E" w:rsidRPr="008E1245" w:rsidRDefault="0023779E" w:rsidP="0023779E">
            <w:pPr>
              <w:tabs>
                <w:tab w:val="right" w:pos="284"/>
                <w:tab w:val="right" w:pos="426"/>
              </w:tabs>
              <w:bidi w:val="0"/>
              <w:spacing w:after="0"/>
              <w:rPr>
                <w:rFonts w:asciiTheme="majorBidi" w:hAnsiTheme="majorBidi" w:cstheme="majorBidi"/>
                <w:rtl/>
              </w:rPr>
            </w:pPr>
            <w:r w:rsidRPr="008E1245">
              <w:rPr>
                <w:noProof/>
              </w:rPr>
              <w:t xml:space="preserve">               </w:t>
            </w:r>
          </w:p>
        </w:tc>
        <w:tc>
          <w:tcPr>
            <w:tcW w:w="1698" w:type="dxa"/>
          </w:tcPr>
          <w:p w:rsidR="0023779E" w:rsidRPr="00471CB6" w:rsidRDefault="0023779E" w:rsidP="0023779E">
            <w:pPr>
              <w:bidi w:val="0"/>
              <w:rPr>
                <w:rFonts w:asciiTheme="majorBidi" w:hAnsiTheme="majorBidi" w:cstheme="majorBidi"/>
                <w:rtl/>
              </w:rPr>
            </w:pPr>
            <w:r>
              <w:rPr>
                <w:rFonts w:asciiTheme="majorBidi" w:hAnsiTheme="majorBidi" w:cstheme="majorBidi"/>
              </w:rPr>
              <w:t>Invited lecture</w:t>
            </w:r>
          </w:p>
        </w:tc>
      </w:tr>
      <w:tr w:rsidR="0023779E" w:rsidRPr="00C05267" w:rsidTr="00186CCD">
        <w:trPr>
          <w:gridAfter w:val="1"/>
          <w:wAfter w:w="14" w:type="dxa"/>
        </w:trPr>
        <w:tc>
          <w:tcPr>
            <w:tcW w:w="1132" w:type="dxa"/>
          </w:tcPr>
          <w:p w:rsidR="0023779E" w:rsidRPr="00471CB6" w:rsidRDefault="0023779E" w:rsidP="0023779E">
            <w:pPr>
              <w:bidi w:val="0"/>
              <w:rPr>
                <w:rFonts w:asciiTheme="majorBidi" w:hAnsiTheme="majorBidi" w:cstheme="majorBidi"/>
                <w:rtl/>
              </w:rPr>
            </w:pPr>
            <w:r>
              <w:rPr>
                <w:rFonts w:asciiTheme="majorBidi" w:hAnsiTheme="majorBidi" w:cstheme="majorBidi"/>
              </w:rPr>
              <w:t xml:space="preserve">9.2003      </w:t>
            </w:r>
          </w:p>
        </w:tc>
        <w:tc>
          <w:tcPr>
            <w:tcW w:w="1581" w:type="dxa"/>
          </w:tcPr>
          <w:p w:rsidR="0023779E" w:rsidRPr="008E1245" w:rsidRDefault="0023779E" w:rsidP="0023779E">
            <w:pPr>
              <w:bidi w:val="0"/>
              <w:rPr>
                <w:rFonts w:asciiTheme="majorBidi" w:hAnsiTheme="majorBidi" w:cstheme="majorBidi"/>
                <w:rtl/>
              </w:rPr>
            </w:pPr>
            <w:r>
              <w:rPr>
                <w:noProof/>
              </w:rPr>
              <w:t>Workshop</w:t>
            </w:r>
            <w:r w:rsidRPr="008E1245">
              <w:rPr>
                <w:noProof/>
              </w:rPr>
              <w:t xml:space="preserve"> of the Israeli Public Health Physicians Association</w:t>
            </w:r>
          </w:p>
        </w:tc>
        <w:tc>
          <w:tcPr>
            <w:tcW w:w="1816" w:type="dxa"/>
            <w:gridSpan w:val="2"/>
          </w:tcPr>
          <w:p w:rsidR="0023779E" w:rsidRPr="00471CB6" w:rsidRDefault="0023779E" w:rsidP="00050DCF">
            <w:pPr>
              <w:bidi w:val="0"/>
              <w:rPr>
                <w:rFonts w:asciiTheme="majorBidi" w:hAnsiTheme="majorBidi" w:cstheme="majorBidi"/>
              </w:rPr>
            </w:pPr>
            <w:r>
              <w:rPr>
                <w:rFonts w:asciiTheme="majorBidi" w:hAnsiTheme="majorBidi" w:cstheme="majorBidi" w:hint="cs"/>
                <w:rtl/>
              </w:rPr>
              <w:t xml:space="preserve"> </w:t>
            </w:r>
            <w:r>
              <w:rPr>
                <w:rFonts w:asciiTheme="majorBidi" w:hAnsiTheme="majorBidi" w:cstheme="majorBidi"/>
              </w:rPr>
              <w:t xml:space="preserve">Kibbutz </w:t>
            </w:r>
            <w:proofErr w:type="spellStart"/>
            <w:r>
              <w:rPr>
                <w:rFonts w:asciiTheme="majorBidi" w:hAnsiTheme="majorBidi" w:cstheme="majorBidi"/>
              </w:rPr>
              <w:t>HaGoshrim</w:t>
            </w:r>
            <w:proofErr w:type="spellEnd"/>
          </w:p>
        </w:tc>
        <w:tc>
          <w:tcPr>
            <w:tcW w:w="2158" w:type="dxa"/>
          </w:tcPr>
          <w:p w:rsidR="0023779E" w:rsidRPr="00CE4E5C" w:rsidRDefault="0023779E" w:rsidP="0023779E">
            <w:pPr>
              <w:tabs>
                <w:tab w:val="right" w:pos="284"/>
                <w:tab w:val="right" w:pos="426"/>
              </w:tabs>
              <w:bidi w:val="0"/>
              <w:spacing w:after="0"/>
              <w:rPr>
                <w:noProof/>
              </w:rPr>
            </w:pPr>
            <w:r w:rsidRPr="0023779E">
              <w:rPr>
                <w:noProof/>
              </w:rPr>
              <w:t>Public Health &amp; Preventive Medicine in North America</w:t>
            </w:r>
          </w:p>
          <w:p w:rsidR="0023779E" w:rsidRPr="00CE4E5C" w:rsidRDefault="0023779E" w:rsidP="0023779E">
            <w:pPr>
              <w:tabs>
                <w:tab w:val="right" w:pos="284"/>
                <w:tab w:val="right" w:pos="426"/>
              </w:tabs>
              <w:bidi w:val="0"/>
              <w:spacing w:after="0"/>
              <w:rPr>
                <w:noProof/>
                <w:highlight w:val="yellow"/>
              </w:rPr>
            </w:pPr>
            <w:r w:rsidRPr="00CE4E5C">
              <w:rPr>
                <w:noProof/>
                <w:highlight w:val="yellow"/>
              </w:rPr>
              <w:t xml:space="preserve">                </w:t>
            </w:r>
          </w:p>
          <w:p w:rsidR="0023779E" w:rsidRPr="00471CB6" w:rsidRDefault="0023779E" w:rsidP="0023779E">
            <w:pPr>
              <w:tabs>
                <w:tab w:val="right" w:pos="284"/>
                <w:tab w:val="right" w:pos="426"/>
              </w:tabs>
              <w:bidi w:val="0"/>
              <w:spacing w:after="0"/>
              <w:rPr>
                <w:rFonts w:asciiTheme="majorBidi" w:hAnsiTheme="majorBidi" w:cstheme="majorBidi"/>
                <w:rtl/>
              </w:rPr>
            </w:pPr>
          </w:p>
        </w:tc>
        <w:tc>
          <w:tcPr>
            <w:tcW w:w="1698" w:type="dxa"/>
          </w:tcPr>
          <w:p w:rsidR="0023779E" w:rsidRPr="00471CB6" w:rsidRDefault="0023779E" w:rsidP="0023779E">
            <w:pPr>
              <w:bidi w:val="0"/>
              <w:rPr>
                <w:rFonts w:asciiTheme="majorBidi" w:hAnsiTheme="majorBidi" w:cstheme="majorBidi"/>
                <w:rtl/>
              </w:rPr>
            </w:pPr>
            <w:r>
              <w:rPr>
                <w:rFonts w:asciiTheme="majorBidi" w:hAnsiTheme="majorBidi" w:cstheme="majorBidi"/>
              </w:rPr>
              <w:t>Invited lecture</w:t>
            </w:r>
          </w:p>
        </w:tc>
      </w:tr>
      <w:tr w:rsidR="0023779E" w:rsidRPr="00C05267" w:rsidTr="00186CCD">
        <w:trPr>
          <w:gridAfter w:val="1"/>
          <w:wAfter w:w="14" w:type="dxa"/>
        </w:trPr>
        <w:tc>
          <w:tcPr>
            <w:tcW w:w="1132" w:type="dxa"/>
          </w:tcPr>
          <w:p w:rsidR="0023779E" w:rsidRPr="006111F4" w:rsidRDefault="0023779E" w:rsidP="0023779E">
            <w:pPr>
              <w:bidi w:val="0"/>
              <w:rPr>
                <w:rFonts w:asciiTheme="majorBidi" w:hAnsiTheme="majorBidi" w:cstheme="majorBidi"/>
                <w:rtl/>
              </w:rPr>
            </w:pPr>
            <w:r w:rsidRPr="006111F4">
              <w:rPr>
                <w:rFonts w:asciiTheme="majorBidi" w:hAnsiTheme="majorBidi" w:cstheme="majorBidi"/>
              </w:rPr>
              <w:t>12.2005</w:t>
            </w:r>
          </w:p>
        </w:tc>
        <w:tc>
          <w:tcPr>
            <w:tcW w:w="1581" w:type="dxa"/>
          </w:tcPr>
          <w:p w:rsidR="0023779E" w:rsidRPr="006111F4" w:rsidRDefault="0023779E" w:rsidP="0023779E">
            <w:pPr>
              <w:tabs>
                <w:tab w:val="right" w:pos="284"/>
                <w:tab w:val="right" w:pos="426"/>
              </w:tabs>
              <w:bidi w:val="0"/>
              <w:spacing w:after="0"/>
              <w:rPr>
                <w:rFonts w:asciiTheme="majorBidi" w:hAnsiTheme="majorBidi" w:cstheme="majorBidi"/>
                <w:rtl/>
              </w:rPr>
            </w:pPr>
            <w:r w:rsidRPr="006111F4">
              <w:rPr>
                <w:rFonts w:cs="Miriam"/>
                <w:noProof/>
                <w:lang w:eastAsia="he-IL"/>
              </w:rPr>
              <w:t xml:space="preserve">Annual ESHEL Senior volunteer </w:t>
            </w:r>
            <w:r>
              <w:rPr>
                <w:rFonts w:cs="Miriam"/>
                <w:noProof/>
                <w:lang w:eastAsia="he-IL"/>
              </w:rPr>
              <w:t>workshop</w:t>
            </w:r>
          </w:p>
        </w:tc>
        <w:tc>
          <w:tcPr>
            <w:tcW w:w="1816" w:type="dxa"/>
            <w:gridSpan w:val="2"/>
          </w:tcPr>
          <w:p w:rsidR="0023779E" w:rsidRPr="006111F4" w:rsidRDefault="0023779E" w:rsidP="0023779E">
            <w:pPr>
              <w:bidi w:val="0"/>
              <w:rPr>
                <w:rFonts w:asciiTheme="majorBidi" w:hAnsiTheme="majorBidi" w:cstheme="majorBidi"/>
                <w:rtl/>
              </w:rPr>
            </w:pPr>
            <w:r w:rsidRPr="006111F4">
              <w:rPr>
                <w:rFonts w:asciiTheme="majorBidi" w:hAnsiTheme="majorBidi" w:cstheme="majorBidi"/>
              </w:rPr>
              <w:t>Ramat-</w:t>
            </w:r>
            <w:proofErr w:type="spellStart"/>
            <w:r w:rsidRPr="006111F4">
              <w:rPr>
                <w:rFonts w:asciiTheme="majorBidi" w:hAnsiTheme="majorBidi" w:cstheme="majorBidi"/>
              </w:rPr>
              <w:t>Gan</w:t>
            </w:r>
            <w:proofErr w:type="spellEnd"/>
          </w:p>
        </w:tc>
        <w:tc>
          <w:tcPr>
            <w:tcW w:w="2158" w:type="dxa"/>
          </w:tcPr>
          <w:p w:rsidR="0023779E" w:rsidRPr="006111F4" w:rsidRDefault="0023779E" w:rsidP="0023779E">
            <w:pPr>
              <w:tabs>
                <w:tab w:val="right" w:pos="284"/>
                <w:tab w:val="right" w:pos="426"/>
              </w:tabs>
              <w:bidi w:val="0"/>
              <w:spacing w:after="0"/>
              <w:rPr>
                <w:rFonts w:asciiTheme="majorBidi" w:hAnsiTheme="majorBidi" w:cstheme="majorBidi"/>
                <w:rtl/>
              </w:rPr>
            </w:pPr>
            <w:r w:rsidRPr="006111F4">
              <w:rPr>
                <w:rFonts w:cs="Miriam"/>
                <w:noProof/>
                <w:lang w:eastAsia="he-IL"/>
              </w:rPr>
              <w:t xml:space="preserve">Hale &amp; Hearty at 120: Senior Prevention Perspective from Biblical Times to the year 2020. </w:t>
            </w:r>
          </w:p>
        </w:tc>
        <w:tc>
          <w:tcPr>
            <w:tcW w:w="1698" w:type="dxa"/>
          </w:tcPr>
          <w:p w:rsidR="0023779E" w:rsidRPr="006111F4" w:rsidRDefault="0023779E" w:rsidP="0023779E">
            <w:pPr>
              <w:bidi w:val="0"/>
              <w:rPr>
                <w:rFonts w:asciiTheme="majorBidi" w:hAnsiTheme="majorBidi" w:cstheme="majorBidi"/>
                <w:rtl/>
              </w:rPr>
            </w:pPr>
            <w:r w:rsidRPr="006111F4">
              <w:rPr>
                <w:rFonts w:asciiTheme="majorBidi" w:hAnsiTheme="majorBidi" w:cstheme="majorBidi"/>
              </w:rPr>
              <w:t>Invited lecture</w:t>
            </w:r>
          </w:p>
        </w:tc>
      </w:tr>
      <w:tr w:rsidR="0023779E" w:rsidRPr="008F149A" w:rsidTr="00186CCD">
        <w:tc>
          <w:tcPr>
            <w:tcW w:w="1132" w:type="dxa"/>
          </w:tcPr>
          <w:p w:rsidR="0023779E" w:rsidRPr="006111F4" w:rsidRDefault="0023779E" w:rsidP="0023779E">
            <w:pPr>
              <w:bidi w:val="0"/>
              <w:rPr>
                <w:rFonts w:asciiTheme="majorBidi" w:hAnsiTheme="majorBidi" w:cstheme="majorBidi"/>
                <w:rtl/>
              </w:rPr>
            </w:pPr>
            <w:r w:rsidRPr="006111F4">
              <w:rPr>
                <w:rFonts w:asciiTheme="majorBidi" w:hAnsiTheme="majorBidi" w:cstheme="majorBidi"/>
              </w:rPr>
              <w:t>6.2010</w:t>
            </w:r>
          </w:p>
        </w:tc>
        <w:tc>
          <w:tcPr>
            <w:tcW w:w="1596" w:type="dxa"/>
            <w:gridSpan w:val="2"/>
          </w:tcPr>
          <w:p w:rsidR="0023779E" w:rsidRPr="006111F4" w:rsidRDefault="0023779E" w:rsidP="0023779E">
            <w:pPr>
              <w:bidi w:val="0"/>
              <w:rPr>
                <w:rFonts w:asciiTheme="majorBidi" w:hAnsiTheme="majorBidi" w:cstheme="majorBidi"/>
                <w:rtl/>
              </w:rPr>
            </w:pPr>
            <w:r w:rsidRPr="006111F4">
              <w:rPr>
                <w:rFonts w:asciiTheme="majorBidi" w:hAnsiTheme="majorBidi" w:cstheme="majorBidi"/>
              </w:rPr>
              <w:t>University of Haifa workshop</w:t>
            </w:r>
          </w:p>
        </w:tc>
        <w:tc>
          <w:tcPr>
            <w:tcW w:w="1801" w:type="dxa"/>
          </w:tcPr>
          <w:p w:rsidR="0023779E" w:rsidRPr="006111F4" w:rsidRDefault="0023779E" w:rsidP="0023779E">
            <w:pPr>
              <w:bidi w:val="0"/>
              <w:rPr>
                <w:rFonts w:asciiTheme="majorBidi" w:hAnsiTheme="majorBidi" w:cstheme="majorBidi"/>
                <w:rtl/>
              </w:rPr>
            </w:pPr>
            <w:r w:rsidRPr="006111F4">
              <w:rPr>
                <w:rFonts w:asciiTheme="majorBidi" w:hAnsiTheme="majorBidi" w:cstheme="majorBidi"/>
              </w:rPr>
              <w:t>Haifa</w:t>
            </w:r>
          </w:p>
        </w:tc>
        <w:tc>
          <w:tcPr>
            <w:tcW w:w="2158" w:type="dxa"/>
          </w:tcPr>
          <w:p w:rsidR="0023779E" w:rsidRDefault="0023779E" w:rsidP="0023779E">
            <w:pPr>
              <w:tabs>
                <w:tab w:val="right" w:pos="284"/>
              </w:tabs>
              <w:bidi w:val="0"/>
              <w:spacing w:after="0"/>
              <w:ind w:right="-646"/>
              <w:rPr>
                <w:rFonts w:cs="David"/>
                <w:noProof/>
                <w:lang w:eastAsia="he-IL"/>
              </w:rPr>
            </w:pPr>
            <w:r w:rsidRPr="006111F4">
              <w:rPr>
                <w:rFonts w:cs="David"/>
                <w:noProof/>
                <w:lang w:eastAsia="he-IL"/>
              </w:rPr>
              <w:t xml:space="preserve">Cost-utility analysis </w:t>
            </w:r>
          </w:p>
          <w:p w:rsidR="0023779E" w:rsidRDefault="0023779E" w:rsidP="0023779E">
            <w:pPr>
              <w:tabs>
                <w:tab w:val="right" w:pos="284"/>
              </w:tabs>
              <w:bidi w:val="0"/>
              <w:spacing w:after="0"/>
              <w:ind w:right="-646"/>
              <w:rPr>
                <w:rFonts w:cs="David"/>
                <w:noProof/>
                <w:lang w:eastAsia="he-IL"/>
              </w:rPr>
            </w:pPr>
            <w:r w:rsidRPr="006111F4">
              <w:rPr>
                <w:rFonts w:cs="David"/>
                <w:noProof/>
                <w:lang w:eastAsia="he-IL"/>
              </w:rPr>
              <w:t xml:space="preserve">of interventions to enhance physical </w:t>
            </w:r>
          </w:p>
          <w:p w:rsidR="0023779E" w:rsidRDefault="0023779E" w:rsidP="0023779E">
            <w:pPr>
              <w:tabs>
                <w:tab w:val="right" w:pos="284"/>
              </w:tabs>
              <w:bidi w:val="0"/>
              <w:spacing w:after="0"/>
              <w:ind w:right="-646"/>
              <w:rPr>
                <w:rFonts w:cs="David"/>
                <w:noProof/>
                <w:lang w:eastAsia="he-IL"/>
              </w:rPr>
            </w:pPr>
            <w:r w:rsidRPr="006111F4">
              <w:rPr>
                <w:rFonts w:cs="David"/>
                <w:noProof/>
                <w:lang w:eastAsia="he-IL"/>
              </w:rPr>
              <w:t xml:space="preserve">activity within the </w:t>
            </w:r>
          </w:p>
          <w:p w:rsidR="0023779E" w:rsidRDefault="0023779E" w:rsidP="0023779E">
            <w:pPr>
              <w:tabs>
                <w:tab w:val="right" w:pos="284"/>
              </w:tabs>
              <w:bidi w:val="0"/>
              <w:spacing w:after="0"/>
              <w:ind w:right="-646"/>
              <w:rPr>
                <w:rFonts w:cs="David"/>
                <w:noProof/>
                <w:lang w:eastAsia="he-IL"/>
              </w:rPr>
            </w:pPr>
            <w:r w:rsidRPr="006111F4">
              <w:rPr>
                <w:rFonts w:cs="David"/>
                <w:noProof/>
                <w:lang w:eastAsia="he-IL"/>
              </w:rPr>
              <w:t xml:space="preserve">context of Healthy </w:t>
            </w:r>
          </w:p>
          <w:p w:rsidR="0023779E" w:rsidRPr="006111F4" w:rsidRDefault="0023779E" w:rsidP="0023779E">
            <w:pPr>
              <w:tabs>
                <w:tab w:val="right" w:pos="284"/>
              </w:tabs>
              <w:bidi w:val="0"/>
              <w:spacing w:after="0"/>
              <w:ind w:right="-646"/>
              <w:rPr>
                <w:rFonts w:asciiTheme="majorBidi" w:hAnsiTheme="majorBidi" w:cstheme="majorBidi"/>
                <w:rtl/>
              </w:rPr>
            </w:pPr>
            <w:r w:rsidRPr="006111F4">
              <w:rPr>
                <w:rFonts w:cs="David"/>
                <w:noProof/>
                <w:lang w:eastAsia="he-IL"/>
              </w:rPr>
              <w:t>Israel</w:t>
            </w:r>
            <w:r>
              <w:rPr>
                <w:rFonts w:cs="David"/>
                <w:noProof/>
                <w:lang w:eastAsia="he-IL"/>
              </w:rPr>
              <w:t xml:space="preserve"> </w:t>
            </w:r>
            <w:r w:rsidRPr="006111F4">
              <w:rPr>
                <w:rFonts w:cs="David"/>
                <w:noProof/>
                <w:lang w:eastAsia="he-IL"/>
              </w:rPr>
              <w:t>2020</w:t>
            </w:r>
          </w:p>
        </w:tc>
        <w:tc>
          <w:tcPr>
            <w:tcW w:w="1712" w:type="dxa"/>
            <w:gridSpan w:val="2"/>
          </w:tcPr>
          <w:p w:rsidR="0023779E" w:rsidRPr="006111F4" w:rsidRDefault="0023779E" w:rsidP="0023779E">
            <w:pPr>
              <w:bidi w:val="0"/>
              <w:rPr>
                <w:rFonts w:asciiTheme="majorBidi" w:hAnsiTheme="majorBidi" w:cstheme="majorBidi"/>
                <w:rtl/>
              </w:rPr>
            </w:pPr>
            <w:r w:rsidRPr="006111F4">
              <w:rPr>
                <w:rFonts w:asciiTheme="majorBidi" w:hAnsiTheme="majorBidi" w:cstheme="majorBidi"/>
              </w:rPr>
              <w:t>Invited lecture</w:t>
            </w:r>
          </w:p>
        </w:tc>
      </w:tr>
      <w:tr w:rsidR="0023779E" w:rsidRPr="00471CB6" w:rsidTr="00186CCD">
        <w:tc>
          <w:tcPr>
            <w:tcW w:w="1132" w:type="dxa"/>
          </w:tcPr>
          <w:p w:rsidR="0023779E" w:rsidRPr="00471CB6" w:rsidRDefault="0023779E" w:rsidP="0023779E">
            <w:pPr>
              <w:bidi w:val="0"/>
              <w:rPr>
                <w:rFonts w:asciiTheme="majorBidi" w:hAnsiTheme="majorBidi" w:cstheme="majorBidi"/>
                <w:rtl/>
              </w:rPr>
            </w:pPr>
            <w:r>
              <w:rPr>
                <w:rFonts w:asciiTheme="majorBidi" w:hAnsiTheme="majorBidi" w:cstheme="majorBidi"/>
              </w:rPr>
              <w:t>9.2012</w:t>
            </w:r>
          </w:p>
        </w:tc>
        <w:tc>
          <w:tcPr>
            <w:tcW w:w="1596" w:type="dxa"/>
            <w:gridSpan w:val="2"/>
          </w:tcPr>
          <w:p w:rsidR="0023779E" w:rsidRPr="00471CB6" w:rsidRDefault="0023779E" w:rsidP="0023779E">
            <w:pPr>
              <w:bidi w:val="0"/>
              <w:rPr>
                <w:rFonts w:asciiTheme="majorBidi" w:hAnsiTheme="majorBidi" w:cstheme="majorBidi"/>
                <w:rtl/>
              </w:rPr>
            </w:pPr>
            <w:r>
              <w:rPr>
                <w:rFonts w:asciiTheme="majorBidi" w:hAnsiTheme="majorBidi" w:cstheme="majorBidi"/>
              </w:rPr>
              <w:t>Healthy Israel 2020 workshop</w:t>
            </w:r>
          </w:p>
        </w:tc>
        <w:tc>
          <w:tcPr>
            <w:tcW w:w="1801" w:type="dxa"/>
          </w:tcPr>
          <w:p w:rsidR="0023779E" w:rsidRPr="00471CB6" w:rsidRDefault="0023779E" w:rsidP="0023779E">
            <w:pPr>
              <w:bidi w:val="0"/>
              <w:rPr>
                <w:rFonts w:asciiTheme="majorBidi" w:hAnsiTheme="majorBidi" w:cstheme="majorBidi"/>
                <w:rtl/>
              </w:rPr>
            </w:pPr>
            <w:r>
              <w:rPr>
                <w:rFonts w:asciiTheme="majorBidi" w:hAnsiTheme="majorBidi" w:cstheme="majorBidi"/>
              </w:rPr>
              <w:t xml:space="preserve">Kibbutz </w:t>
            </w:r>
            <w:proofErr w:type="spellStart"/>
            <w:r>
              <w:rPr>
                <w:rFonts w:asciiTheme="majorBidi" w:hAnsiTheme="majorBidi" w:cstheme="majorBidi"/>
              </w:rPr>
              <w:t>Ma’aleh</w:t>
            </w:r>
            <w:proofErr w:type="spellEnd"/>
            <w:r>
              <w:rPr>
                <w:rFonts w:asciiTheme="majorBidi" w:hAnsiTheme="majorBidi" w:cstheme="majorBidi"/>
              </w:rPr>
              <w:t xml:space="preserve"> </w:t>
            </w:r>
            <w:proofErr w:type="spellStart"/>
            <w:r>
              <w:rPr>
                <w:rFonts w:asciiTheme="majorBidi" w:hAnsiTheme="majorBidi" w:cstheme="majorBidi"/>
              </w:rPr>
              <w:t>Hahamisha</w:t>
            </w:r>
            <w:proofErr w:type="spellEnd"/>
          </w:p>
        </w:tc>
        <w:tc>
          <w:tcPr>
            <w:tcW w:w="2158" w:type="dxa"/>
          </w:tcPr>
          <w:p w:rsidR="0023779E" w:rsidRDefault="0023779E" w:rsidP="0023779E">
            <w:pPr>
              <w:tabs>
                <w:tab w:val="right" w:pos="284"/>
                <w:tab w:val="right" w:pos="426"/>
              </w:tabs>
              <w:bidi w:val="0"/>
              <w:spacing w:after="0"/>
              <w:ind w:right="-646"/>
              <w:rPr>
                <w:rFonts w:cs="David"/>
                <w:noProof/>
                <w:lang w:eastAsia="he-IL"/>
              </w:rPr>
            </w:pPr>
            <w:r w:rsidRPr="00473B1C">
              <w:rPr>
                <w:rFonts w:cs="David"/>
                <w:noProof/>
                <w:lang w:eastAsia="he-IL"/>
              </w:rPr>
              <w:t xml:space="preserve">Prevention of </w:t>
            </w:r>
          </w:p>
          <w:p w:rsidR="0023779E" w:rsidRDefault="0023779E" w:rsidP="0023779E">
            <w:pPr>
              <w:tabs>
                <w:tab w:val="right" w:pos="284"/>
                <w:tab w:val="right" w:pos="426"/>
              </w:tabs>
              <w:bidi w:val="0"/>
              <w:spacing w:after="0"/>
              <w:ind w:right="-646"/>
              <w:rPr>
                <w:rFonts w:cs="David"/>
                <w:noProof/>
                <w:lang w:eastAsia="he-IL"/>
              </w:rPr>
            </w:pPr>
            <w:r w:rsidRPr="00473B1C">
              <w:rPr>
                <w:rFonts w:cs="David"/>
                <w:noProof/>
                <w:lang w:eastAsia="he-IL"/>
              </w:rPr>
              <w:t xml:space="preserve">excessive </w:t>
            </w:r>
          </w:p>
          <w:p w:rsidR="0023779E" w:rsidRDefault="0023779E" w:rsidP="0023779E">
            <w:pPr>
              <w:tabs>
                <w:tab w:val="right" w:pos="284"/>
                <w:tab w:val="right" w:pos="426"/>
              </w:tabs>
              <w:bidi w:val="0"/>
              <w:spacing w:after="0"/>
              <w:ind w:right="-646"/>
              <w:rPr>
                <w:rFonts w:cs="David"/>
                <w:noProof/>
                <w:lang w:eastAsia="he-IL"/>
              </w:rPr>
            </w:pPr>
            <w:r w:rsidRPr="00473B1C">
              <w:rPr>
                <w:rFonts w:cs="David"/>
                <w:noProof/>
                <w:lang w:eastAsia="he-IL"/>
              </w:rPr>
              <w:t xml:space="preserve">consumption of </w:t>
            </w:r>
          </w:p>
          <w:p w:rsidR="0023779E" w:rsidRPr="00471CB6" w:rsidRDefault="0023779E" w:rsidP="0023779E">
            <w:pPr>
              <w:tabs>
                <w:tab w:val="right" w:pos="284"/>
                <w:tab w:val="right" w:pos="426"/>
              </w:tabs>
              <w:bidi w:val="0"/>
              <w:spacing w:after="0"/>
              <w:ind w:right="-646"/>
              <w:rPr>
                <w:rFonts w:asciiTheme="majorBidi" w:hAnsiTheme="majorBidi" w:cstheme="majorBidi"/>
                <w:rtl/>
              </w:rPr>
            </w:pPr>
            <w:r w:rsidRPr="00473B1C">
              <w:rPr>
                <w:rFonts w:cs="David"/>
                <w:noProof/>
                <w:lang w:eastAsia="he-IL"/>
              </w:rPr>
              <w:t>alcohol</w:t>
            </w:r>
          </w:p>
        </w:tc>
        <w:tc>
          <w:tcPr>
            <w:tcW w:w="1712" w:type="dxa"/>
            <w:gridSpan w:val="2"/>
          </w:tcPr>
          <w:p w:rsidR="0023779E" w:rsidRPr="00364962" w:rsidRDefault="0023779E" w:rsidP="00364962">
            <w:pPr>
              <w:bidi w:val="0"/>
              <w:rPr>
                <w:rFonts w:asciiTheme="majorBidi" w:hAnsiTheme="majorBidi" w:cstheme="majorBidi"/>
                <w:rtl/>
              </w:rPr>
            </w:pPr>
            <w:r w:rsidRPr="00364962">
              <w:rPr>
                <w:rFonts w:asciiTheme="majorBidi" w:hAnsiTheme="majorBidi" w:cstheme="majorBidi"/>
              </w:rPr>
              <w:t xml:space="preserve">Presenter </w:t>
            </w:r>
          </w:p>
        </w:tc>
      </w:tr>
      <w:tr w:rsidR="0023779E" w:rsidRPr="00471CB6" w:rsidTr="00186CCD">
        <w:tc>
          <w:tcPr>
            <w:tcW w:w="1132" w:type="dxa"/>
          </w:tcPr>
          <w:p w:rsidR="0023779E" w:rsidRPr="006111F4" w:rsidRDefault="0023779E" w:rsidP="0023779E">
            <w:pPr>
              <w:bidi w:val="0"/>
              <w:rPr>
                <w:rFonts w:asciiTheme="majorBidi" w:hAnsiTheme="majorBidi" w:cstheme="majorBidi"/>
                <w:rtl/>
              </w:rPr>
            </w:pPr>
            <w:r w:rsidRPr="006111F4">
              <w:rPr>
                <w:rFonts w:asciiTheme="majorBidi" w:hAnsiTheme="majorBidi" w:cstheme="majorBidi"/>
              </w:rPr>
              <w:t>7.2013</w:t>
            </w:r>
          </w:p>
        </w:tc>
        <w:tc>
          <w:tcPr>
            <w:tcW w:w="1596" w:type="dxa"/>
            <w:gridSpan w:val="2"/>
          </w:tcPr>
          <w:p w:rsidR="0023779E" w:rsidRPr="006111F4" w:rsidRDefault="0023779E" w:rsidP="0023779E">
            <w:pPr>
              <w:bidi w:val="0"/>
              <w:rPr>
                <w:rFonts w:asciiTheme="majorBidi" w:hAnsiTheme="majorBidi" w:cstheme="majorBidi"/>
                <w:rtl/>
              </w:rPr>
            </w:pPr>
            <w:r w:rsidRPr="006111F4">
              <w:rPr>
                <w:rFonts w:cs="David"/>
                <w:noProof/>
                <w:lang w:eastAsia="he-IL"/>
              </w:rPr>
              <w:t xml:space="preserve">Healthy Israel 2020 workshop   </w:t>
            </w:r>
          </w:p>
        </w:tc>
        <w:tc>
          <w:tcPr>
            <w:tcW w:w="1801" w:type="dxa"/>
          </w:tcPr>
          <w:p w:rsidR="0023779E" w:rsidRPr="006111F4" w:rsidRDefault="0023779E" w:rsidP="0023779E">
            <w:pPr>
              <w:bidi w:val="0"/>
              <w:rPr>
                <w:rFonts w:asciiTheme="majorBidi" w:hAnsiTheme="majorBidi" w:cstheme="majorBidi"/>
                <w:rtl/>
              </w:rPr>
            </w:pPr>
            <w:r w:rsidRPr="006111F4">
              <w:rPr>
                <w:rFonts w:asciiTheme="majorBidi" w:hAnsiTheme="majorBidi" w:cstheme="majorBidi"/>
              </w:rPr>
              <w:t>Jerusalem</w:t>
            </w:r>
          </w:p>
        </w:tc>
        <w:tc>
          <w:tcPr>
            <w:tcW w:w="2158" w:type="dxa"/>
          </w:tcPr>
          <w:p w:rsidR="0023779E" w:rsidRPr="006111F4" w:rsidRDefault="0023779E" w:rsidP="0023779E">
            <w:pPr>
              <w:tabs>
                <w:tab w:val="right" w:pos="284"/>
              </w:tabs>
              <w:bidi w:val="0"/>
              <w:spacing w:after="0"/>
              <w:ind w:right="-646"/>
              <w:rPr>
                <w:rFonts w:cs="David"/>
                <w:noProof/>
                <w:lang w:eastAsia="he-IL"/>
              </w:rPr>
            </w:pPr>
            <w:r w:rsidRPr="006111F4">
              <w:rPr>
                <w:rFonts w:cs="David"/>
                <w:noProof/>
                <w:lang w:eastAsia="he-IL"/>
              </w:rPr>
              <w:t>Preventive strategies for improved oral health</w:t>
            </w:r>
          </w:p>
          <w:p w:rsidR="0023779E" w:rsidRPr="006111F4" w:rsidRDefault="0023779E" w:rsidP="0023779E">
            <w:pPr>
              <w:tabs>
                <w:tab w:val="right" w:pos="284"/>
              </w:tabs>
              <w:bidi w:val="0"/>
              <w:spacing w:after="0"/>
              <w:ind w:right="-646"/>
              <w:rPr>
                <w:rFonts w:cs="David"/>
                <w:noProof/>
                <w:lang w:eastAsia="he-IL"/>
              </w:rPr>
            </w:pPr>
            <w:r w:rsidRPr="006111F4">
              <w:rPr>
                <w:rFonts w:cs="David"/>
                <w:noProof/>
                <w:lang w:eastAsia="he-IL"/>
              </w:rPr>
              <w:t xml:space="preserve"> </w:t>
            </w:r>
          </w:p>
          <w:p w:rsidR="0023779E" w:rsidRPr="006111F4" w:rsidRDefault="0023779E" w:rsidP="0023779E">
            <w:pPr>
              <w:bidi w:val="0"/>
              <w:rPr>
                <w:rFonts w:asciiTheme="majorBidi" w:hAnsiTheme="majorBidi" w:cstheme="majorBidi"/>
                <w:rtl/>
              </w:rPr>
            </w:pPr>
          </w:p>
        </w:tc>
        <w:tc>
          <w:tcPr>
            <w:tcW w:w="1712" w:type="dxa"/>
            <w:gridSpan w:val="2"/>
          </w:tcPr>
          <w:p w:rsidR="0023779E" w:rsidRPr="00364962" w:rsidRDefault="0023779E" w:rsidP="00364962">
            <w:pPr>
              <w:bidi w:val="0"/>
              <w:rPr>
                <w:rFonts w:asciiTheme="majorBidi" w:hAnsiTheme="majorBidi" w:cstheme="majorBidi"/>
                <w:rtl/>
              </w:rPr>
            </w:pPr>
            <w:r w:rsidRPr="00364962">
              <w:rPr>
                <w:rFonts w:asciiTheme="majorBidi" w:hAnsiTheme="majorBidi" w:cstheme="majorBidi"/>
              </w:rPr>
              <w:t xml:space="preserve">Presenter </w:t>
            </w:r>
          </w:p>
        </w:tc>
      </w:tr>
      <w:tr w:rsidR="0023779E" w:rsidRPr="00471CB6" w:rsidTr="00186CCD">
        <w:tc>
          <w:tcPr>
            <w:tcW w:w="1132" w:type="dxa"/>
          </w:tcPr>
          <w:p w:rsidR="0023779E" w:rsidRPr="00471CB6" w:rsidRDefault="0023779E" w:rsidP="0023779E">
            <w:pPr>
              <w:bidi w:val="0"/>
              <w:rPr>
                <w:rFonts w:asciiTheme="majorBidi" w:hAnsiTheme="majorBidi" w:cstheme="majorBidi"/>
                <w:rtl/>
              </w:rPr>
            </w:pPr>
            <w:r>
              <w:rPr>
                <w:rFonts w:asciiTheme="majorBidi" w:hAnsiTheme="majorBidi" w:cstheme="majorBidi"/>
              </w:rPr>
              <w:t>10.2014</w:t>
            </w:r>
          </w:p>
        </w:tc>
        <w:tc>
          <w:tcPr>
            <w:tcW w:w="1596" w:type="dxa"/>
            <w:gridSpan w:val="2"/>
          </w:tcPr>
          <w:p w:rsidR="0023779E" w:rsidRPr="00471CB6" w:rsidRDefault="0023779E" w:rsidP="0023779E">
            <w:pPr>
              <w:bidi w:val="0"/>
              <w:rPr>
                <w:rFonts w:asciiTheme="majorBidi" w:hAnsiTheme="majorBidi" w:cstheme="majorBidi"/>
                <w:rtl/>
              </w:rPr>
            </w:pPr>
            <w:r>
              <w:rPr>
                <w:rFonts w:asciiTheme="majorBidi" w:hAnsiTheme="majorBidi" w:cstheme="majorBidi"/>
              </w:rPr>
              <w:t>Healthy Israel 2020 workshop</w:t>
            </w:r>
          </w:p>
        </w:tc>
        <w:tc>
          <w:tcPr>
            <w:tcW w:w="1801" w:type="dxa"/>
          </w:tcPr>
          <w:p w:rsidR="0023779E" w:rsidRPr="00471CB6" w:rsidRDefault="0023779E" w:rsidP="0023779E">
            <w:pPr>
              <w:bidi w:val="0"/>
              <w:rPr>
                <w:rFonts w:asciiTheme="majorBidi" w:hAnsiTheme="majorBidi" w:cstheme="majorBidi"/>
                <w:rtl/>
              </w:rPr>
            </w:pPr>
            <w:r>
              <w:rPr>
                <w:rFonts w:asciiTheme="majorBidi" w:hAnsiTheme="majorBidi" w:cstheme="majorBidi"/>
              </w:rPr>
              <w:t>Jerusalem</w:t>
            </w:r>
          </w:p>
        </w:tc>
        <w:tc>
          <w:tcPr>
            <w:tcW w:w="2158" w:type="dxa"/>
          </w:tcPr>
          <w:p w:rsidR="0023779E" w:rsidRPr="006111F4" w:rsidRDefault="0023779E" w:rsidP="0023779E">
            <w:pPr>
              <w:tabs>
                <w:tab w:val="right" w:pos="284"/>
              </w:tabs>
              <w:bidi w:val="0"/>
              <w:spacing w:after="0"/>
              <w:ind w:right="-646"/>
              <w:rPr>
                <w:rFonts w:cs="David"/>
                <w:noProof/>
                <w:lang w:eastAsia="he-IL"/>
              </w:rPr>
            </w:pPr>
            <w:r w:rsidRPr="006111F4">
              <w:rPr>
                <w:rFonts w:cs="David"/>
                <w:noProof/>
                <w:lang w:eastAsia="he-IL"/>
              </w:rPr>
              <w:t>Preventive education and training</w:t>
            </w:r>
          </w:p>
          <w:p w:rsidR="0023779E" w:rsidRPr="006111F4" w:rsidRDefault="0023779E" w:rsidP="0023779E">
            <w:pPr>
              <w:tabs>
                <w:tab w:val="right" w:pos="284"/>
              </w:tabs>
              <w:bidi w:val="0"/>
              <w:spacing w:after="0"/>
              <w:ind w:right="-646"/>
              <w:rPr>
                <w:rFonts w:cs="David"/>
                <w:noProof/>
                <w:lang w:eastAsia="he-IL"/>
              </w:rPr>
            </w:pPr>
          </w:p>
          <w:p w:rsidR="0023779E" w:rsidRPr="006111F4" w:rsidRDefault="0023779E" w:rsidP="0023779E">
            <w:pPr>
              <w:bidi w:val="0"/>
              <w:rPr>
                <w:rFonts w:asciiTheme="majorBidi" w:hAnsiTheme="majorBidi" w:cstheme="majorBidi"/>
                <w:rtl/>
              </w:rPr>
            </w:pPr>
          </w:p>
        </w:tc>
        <w:tc>
          <w:tcPr>
            <w:tcW w:w="1712" w:type="dxa"/>
            <w:gridSpan w:val="2"/>
          </w:tcPr>
          <w:p w:rsidR="0023779E" w:rsidRPr="00364962" w:rsidRDefault="0023779E" w:rsidP="00364962">
            <w:pPr>
              <w:bidi w:val="0"/>
              <w:rPr>
                <w:rFonts w:asciiTheme="majorBidi" w:hAnsiTheme="majorBidi" w:cstheme="majorBidi"/>
                <w:rtl/>
              </w:rPr>
            </w:pPr>
            <w:r w:rsidRPr="00364962">
              <w:rPr>
                <w:rFonts w:asciiTheme="majorBidi" w:hAnsiTheme="majorBidi" w:cstheme="majorBidi"/>
              </w:rPr>
              <w:t xml:space="preserve">Presenter </w:t>
            </w:r>
          </w:p>
        </w:tc>
      </w:tr>
      <w:tr w:rsidR="0023779E" w:rsidRPr="008F5856" w:rsidTr="00186CCD">
        <w:tc>
          <w:tcPr>
            <w:tcW w:w="1132" w:type="dxa"/>
          </w:tcPr>
          <w:p w:rsidR="0023779E" w:rsidRPr="006111F4" w:rsidRDefault="0023779E" w:rsidP="0023779E">
            <w:pPr>
              <w:bidi w:val="0"/>
              <w:rPr>
                <w:rFonts w:asciiTheme="majorBidi" w:hAnsiTheme="majorBidi" w:cstheme="majorBidi"/>
                <w:rtl/>
              </w:rPr>
            </w:pPr>
            <w:r w:rsidRPr="006111F4">
              <w:rPr>
                <w:rFonts w:asciiTheme="majorBidi" w:hAnsiTheme="majorBidi" w:cstheme="majorBidi"/>
              </w:rPr>
              <w:lastRenderedPageBreak/>
              <w:t>5.2015</w:t>
            </w:r>
          </w:p>
        </w:tc>
        <w:tc>
          <w:tcPr>
            <w:tcW w:w="1596" w:type="dxa"/>
            <w:gridSpan w:val="2"/>
          </w:tcPr>
          <w:p w:rsidR="0023779E" w:rsidRPr="006111F4" w:rsidRDefault="0023779E" w:rsidP="0023779E">
            <w:pPr>
              <w:bidi w:val="0"/>
              <w:rPr>
                <w:rFonts w:asciiTheme="majorBidi" w:hAnsiTheme="majorBidi" w:cstheme="majorBidi"/>
                <w:rtl/>
              </w:rPr>
            </w:pPr>
            <w:r w:rsidRPr="006111F4">
              <w:rPr>
                <w:rFonts w:asciiTheme="majorBidi" w:hAnsiTheme="majorBidi" w:cstheme="majorBidi"/>
              </w:rPr>
              <w:t>Healthy Israel 2020 workshop</w:t>
            </w:r>
          </w:p>
        </w:tc>
        <w:tc>
          <w:tcPr>
            <w:tcW w:w="1801" w:type="dxa"/>
          </w:tcPr>
          <w:p w:rsidR="0023779E" w:rsidRPr="006111F4" w:rsidRDefault="0023779E" w:rsidP="0023779E">
            <w:pPr>
              <w:bidi w:val="0"/>
              <w:rPr>
                <w:rFonts w:asciiTheme="majorBidi" w:hAnsiTheme="majorBidi" w:cstheme="majorBidi"/>
              </w:rPr>
            </w:pPr>
            <w:proofErr w:type="spellStart"/>
            <w:r w:rsidRPr="006111F4">
              <w:rPr>
                <w:rFonts w:asciiTheme="majorBidi" w:hAnsiTheme="majorBidi" w:cstheme="majorBidi"/>
              </w:rPr>
              <w:t>Kiryat</w:t>
            </w:r>
            <w:proofErr w:type="spellEnd"/>
            <w:r w:rsidRPr="006111F4">
              <w:rPr>
                <w:rFonts w:asciiTheme="majorBidi" w:hAnsiTheme="majorBidi" w:cstheme="majorBidi"/>
              </w:rPr>
              <w:t xml:space="preserve"> Ono Academic Campus</w:t>
            </w:r>
          </w:p>
          <w:p w:rsidR="0023779E" w:rsidRPr="006111F4" w:rsidRDefault="0023779E" w:rsidP="0023779E">
            <w:pPr>
              <w:bidi w:val="0"/>
              <w:rPr>
                <w:rFonts w:asciiTheme="majorBidi" w:hAnsiTheme="majorBidi" w:cstheme="majorBidi"/>
              </w:rPr>
            </w:pPr>
          </w:p>
          <w:p w:rsidR="0023779E" w:rsidRPr="006111F4" w:rsidRDefault="0023779E" w:rsidP="0023779E">
            <w:pPr>
              <w:bidi w:val="0"/>
              <w:rPr>
                <w:rFonts w:asciiTheme="majorBidi" w:hAnsiTheme="majorBidi" w:cstheme="majorBidi"/>
              </w:rPr>
            </w:pPr>
          </w:p>
          <w:p w:rsidR="0023779E" w:rsidRPr="006111F4" w:rsidRDefault="0023779E" w:rsidP="0023779E">
            <w:pPr>
              <w:bidi w:val="0"/>
              <w:rPr>
                <w:rFonts w:asciiTheme="majorBidi" w:hAnsiTheme="majorBidi" w:cstheme="majorBidi"/>
                <w:rtl/>
              </w:rPr>
            </w:pPr>
          </w:p>
        </w:tc>
        <w:tc>
          <w:tcPr>
            <w:tcW w:w="2158" w:type="dxa"/>
          </w:tcPr>
          <w:p w:rsidR="0023779E" w:rsidRPr="006111F4" w:rsidRDefault="0023779E" w:rsidP="0023779E">
            <w:pPr>
              <w:tabs>
                <w:tab w:val="right" w:pos="284"/>
              </w:tabs>
              <w:bidi w:val="0"/>
              <w:spacing w:after="0"/>
              <w:ind w:right="-646"/>
              <w:rPr>
                <w:rFonts w:cs="David"/>
                <w:noProof/>
                <w:lang w:eastAsia="he-IL"/>
              </w:rPr>
            </w:pPr>
            <w:r w:rsidRPr="006111F4">
              <w:rPr>
                <w:rFonts w:cs="David"/>
                <w:noProof/>
                <w:lang w:eastAsia="he-IL"/>
              </w:rPr>
              <w:t xml:space="preserve">Research derivatives of </w:t>
            </w:r>
          </w:p>
          <w:p w:rsidR="0023779E" w:rsidRPr="006111F4" w:rsidRDefault="0023779E" w:rsidP="0023779E">
            <w:pPr>
              <w:tabs>
                <w:tab w:val="right" w:pos="284"/>
              </w:tabs>
              <w:bidi w:val="0"/>
              <w:spacing w:after="0"/>
              <w:ind w:right="-646"/>
              <w:rPr>
                <w:rFonts w:asciiTheme="majorBidi" w:hAnsiTheme="majorBidi" w:cstheme="majorBidi"/>
                <w:rtl/>
              </w:rPr>
            </w:pPr>
            <w:r w:rsidRPr="006111F4">
              <w:rPr>
                <w:rFonts w:cs="David"/>
                <w:noProof/>
                <w:lang w:eastAsia="he-IL"/>
              </w:rPr>
              <w:t>Healthy Israel 2020</w:t>
            </w:r>
          </w:p>
        </w:tc>
        <w:tc>
          <w:tcPr>
            <w:tcW w:w="1712" w:type="dxa"/>
            <w:gridSpan w:val="2"/>
          </w:tcPr>
          <w:p w:rsidR="0023779E" w:rsidRPr="006111F4" w:rsidRDefault="0023779E" w:rsidP="0023779E">
            <w:pPr>
              <w:bidi w:val="0"/>
              <w:rPr>
                <w:rFonts w:asciiTheme="majorBidi" w:hAnsiTheme="majorBidi" w:cstheme="majorBidi"/>
                <w:rtl/>
              </w:rPr>
            </w:pPr>
            <w:r w:rsidRPr="006111F4">
              <w:rPr>
                <w:rFonts w:asciiTheme="majorBidi" w:hAnsiTheme="majorBidi" w:cstheme="majorBidi"/>
              </w:rPr>
              <w:t>Invited lecture</w:t>
            </w:r>
          </w:p>
        </w:tc>
      </w:tr>
      <w:tr w:rsidR="00833888" w:rsidRPr="008F5856" w:rsidTr="00186CCD">
        <w:tc>
          <w:tcPr>
            <w:tcW w:w="1132" w:type="dxa"/>
          </w:tcPr>
          <w:p w:rsidR="00833888" w:rsidRPr="00186CCD" w:rsidRDefault="00833888" w:rsidP="00833888">
            <w:pPr>
              <w:bidi w:val="0"/>
              <w:rPr>
                <w:rFonts w:asciiTheme="majorBidi" w:hAnsiTheme="majorBidi" w:cstheme="majorBidi"/>
              </w:rPr>
            </w:pPr>
            <w:r w:rsidRPr="00186CCD">
              <w:rPr>
                <w:rFonts w:asciiTheme="majorBidi" w:hAnsiTheme="majorBidi" w:cstheme="majorBidi"/>
              </w:rPr>
              <w:t>11.2020</w:t>
            </w:r>
            <w:r w:rsidR="00186CCD" w:rsidRPr="00186CCD">
              <w:rPr>
                <w:rFonts w:asciiTheme="majorBidi" w:hAnsiTheme="majorBidi" w:cstheme="majorBidi"/>
              </w:rPr>
              <w:t>*</w:t>
            </w:r>
          </w:p>
        </w:tc>
        <w:tc>
          <w:tcPr>
            <w:tcW w:w="1596" w:type="dxa"/>
            <w:gridSpan w:val="2"/>
          </w:tcPr>
          <w:p w:rsidR="00833888" w:rsidRPr="00186CCD" w:rsidRDefault="00833888" w:rsidP="00833888">
            <w:pPr>
              <w:bidi w:val="0"/>
              <w:rPr>
                <w:rFonts w:cs="David"/>
                <w:noProof/>
                <w:lang w:eastAsia="he-IL"/>
              </w:rPr>
            </w:pPr>
            <w:r w:rsidRPr="00186CCD">
              <w:rPr>
                <w:rFonts w:cs="David"/>
                <w:noProof/>
                <w:lang w:eastAsia="he-IL"/>
              </w:rPr>
              <w:t>National conference for benefit managers in the National Civil Service</w:t>
            </w:r>
          </w:p>
        </w:tc>
        <w:tc>
          <w:tcPr>
            <w:tcW w:w="1801" w:type="dxa"/>
          </w:tcPr>
          <w:p w:rsidR="00833888" w:rsidRPr="00186CCD" w:rsidRDefault="00833888" w:rsidP="00833888">
            <w:pPr>
              <w:bidi w:val="0"/>
              <w:jc w:val="center"/>
              <w:rPr>
                <w:rFonts w:asciiTheme="majorBidi" w:hAnsiTheme="majorBidi" w:cstheme="majorBidi"/>
              </w:rPr>
            </w:pPr>
            <w:r w:rsidRPr="00186CCD">
              <w:rPr>
                <w:rFonts w:asciiTheme="majorBidi" w:hAnsiTheme="majorBidi" w:cstheme="majorBidi"/>
              </w:rPr>
              <w:t>Virtual medium</w:t>
            </w:r>
          </w:p>
        </w:tc>
        <w:tc>
          <w:tcPr>
            <w:tcW w:w="2158" w:type="dxa"/>
          </w:tcPr>
          <w:p w:rsidR="00186CCD" w:rsidRPr="00186CCD" w:rsidRDefault="00833888" w:rsidP="00833888">
            <w:pPr>
              <w:bidi w:val="0"/>
              <w:spacing w:after="0"/>
              <w:ind w:right="-646"/>
              <w:rPr>
                <w:rFonts w:cs="David"/>
                <w:noProof/>
                <w:lang w:eastAsia="he-IL"/>
              </w:rPr>
            </w:pPr>
            <w:r w:rsidRPr="00186CCD">
              <w:rPr>
                <w:rFonts w:cs="David"/>
                <w:noProof/>
                <w:lang w:eastAsia="he-IL"/>
              </w:rPr>
              <w:t xml:space="preserve">Ameliorating stress </w:t>
            </w:r>
          </w:p>
          <w:p w:rsidR="00833888" w:rsidRPr="00186CCD" w:rsidRDefault="00833888" w:rsidP="00186CCD">
            <w:pPr>
              <w:bidi w:val="0"/>
              <w:spacing w:after="0"/>
              <w:ind w:right="-646"/>
              <w:rPr>
                <w:rFonts w:cs="David"/>
                <w:noProof/>
                <w:lang w:eastAsia="he-IL"/>
              </w:rPr>
            </w:pPr>
            <w:r w:rsidRPr="00186CCD">
              <w:rPr>
                <w:rFonts w:cs="David"/>
                <w:noProof/>
                <w:lang w:eastAsia="he-IL"/>
              </w:rPr>
              <w:t xml:space="preserve">in the </w:t>
            </w:r>
          </w:p>
          <w:p w:rsidR="00833888" w:rsidRPr="00186CCD" w:rsidRDefault="00833888" w:rsidP="00833888">
            <w:pPr>
              <w:bidi w:val="0"/>
              <w:spacing w:after="0"/>
              <w:ind w:right="-646"/>
              <w:rPr>
                <w:rFonts w:cs="David"/>
                <w:noProof/>
                <w:lang w:eastAsia="he-IL"/>
              </w:rPr>
            </w:pPr>
            <w:r w:rsidRPr="00186CCD">
              <w:rPr>
                <w:rFonts w:cs="David"/>
                <w:noProof/>
                <w:lang w:eastAsia="he-IL"/>
              </w:rPr>
              <w:t>workplace.</w:t>
            </w:r>
          </w:p>
        </w:tc>
        <w:tc>
          <w:tcPr>
            <w:tcW w:w="1712" w:type="dxa"/>
            <w:gridSpan w:val="2"/>
          </w:tcPr>
          <w:p w:rsidR="00833888" w:rsidRPr="00186CCD" w:rsidRDefault="00833888" w:rsidP="00833888">
            <w:pPr>
              <w:bidi w:val="0"/>
              <w:rPr>
                <w:rFonts w:asciiTheme="majorBidi" w:hAnsiTheme="majorBidi" w:cstheme="majorBidi"/>
              </w:rPr>
            </w:pPr>
            <w:r w:rsidRPr="00186CCD">
              <w:rPr>
                <w:rFonts w:asciiTheme="majorBidi" w:hAnsiTheme="majorBidi" w:cstheme="majorBidi"/>
              </w:rPr>
              <w:t>Presenter</w:t>
            </w:r>
          </w:p>
        </w:tc>
      </w:tr>
      <w:tr w:rsidR="00833888" w:rsidRPr="008F5856" w:rsidTr="00186CCD">
        <w:tc>
          <w:tcPr>
            <w:tcW w:w="1132" w:type="dxa"/>
          </w:tcPr>
          <w:p w:rsidR="00833888" w:rsidRPr="00186CCD" w:rsidRDefault="00833888" w:rsidP="00833888">
            <w:pPr>
              <w:bidi w:val="0"/>
              <w:rPr>
                <w:rFonts w:asciiTheme="majorBidi" w:hAnsiTheme="majorBidi" w:cstheme="majorBidi"/>
              </w:rPr>
            </w:pPr>
            <w:r w:rsidRPr="00186CCD">
              <w:rPr>
                <w:rFonts w:asciiTheme="majorBidi" w:hAnsiTheme="majorBidi" w:cstheme="majorBidi"/>
              </w:rPr>
              <w:t>11.2020</w:t>
            </w:r>
            <w:r w:rsidR="00186CCD" w:rsidRPr="00186CCD">
              <w:rPr>
                <w:rFonts w:asciiTheme="majorBidi" w:hAnsiTheme="majorBidi" w:cstheme="majorBidi"/>
              </w:rPr>
              <w:t>*</w:t>
            </w:r>
          </w:p>
        </w:tc>
        <w:tc>
          <w:tcPr>
            <w:tcW w:w="1596" w:type="dxa"/>
            <w:gridSpan w:val="2"/>
          </w:tcPr>
          <w:p w:rsidR="00833888" w:rsidRPr="00186CCD" w:rsidRDefault="00833888" w:rsidP="00833888">
            <w:pPr>
              <w:bidi w:val="0"/>
              <w:rPr>
                <w:rFonts w:cs="David"/>
                <w:noProof/>
                <w:lang w:eastAsia="he-IL"/>
              </w:rPr>
            </w:pPr>
            <w:r w:rsidRPr="00186CCD">
              <w:rPr>
                <w:rFonts w:cs="David"/>
                <w:noProof/>
                <w:lang w:eastAsia="he-IL"/>
              </w:rPr>
              <w:t>National Council for Occupational Health</w:t>
            </w:r>
          </w:p>
        </w:tc>
        <w:tc>
          <w:tcPr>
            <w:tcW w:w="1801" w:type="dxa"/>
          </w:tcPr>
          <w:p w:rsidR="00833888" w:rsidRPr="00186CCD" w:rsidRDefault="00833888" w:rsidP="00833888">
            <w:pPr>
              <w:bidi w:val="0"/>
              <w:jc w:val="center"/>
              <w:rPr>
                <w:rFonts w:asciiTheme="majorBidi" w:hAnsiTheme="majorBidi" w:cstheme="majorBidi"/>
              </w:rPr>
            </w:pPr>
            <w:r w:rsidRPr="00186CCD">
              <w:rPr>
                <w:rFonts w:asciiTheme="majorBidi" w:hAnsiTheme="majorBidi" w:cstheme="majorBidi"/>
              </w:rPr>
              <w:t>Virtual medium</w:t>
            </w:r>
          </w:p>
        </w:tc>
        <w:tc>
          <w:tcPr>
            <w:tcW w:w="2158" w:type="dxa"/>
          </w:tcPr>
          <w:p w:rsidR="00833888" w:rsidRPr="00186CCD" w:rsidRDefault="00833888" w:rsidP="00833888">
            <w:pPr>
              <w:bidi w:val="0"/>
              <w:spacing w:after="0"/>
              <w:ind w:right="-646"/>
              <w:rPr>
                <w:rFonts w:cs="David"/>
                <w:noProof/>
                <w:lang w:eastAsia="he-IL"/>
              </w:rPr>
            </w:pPr>
            <w:r w:rsidRPr="00186CCD">
              <w:rPr>
                <w:rFonts w:cs="David"/>
                <w:noProof/>
                <w:lang w:eastAsia="he-IL"/>
              </w:rPr>
              <w:t>Zoom in or Zone out!</w:t>
            </w:r>
          </w:p>
        </w:tc>
        <w:tc>
          <w:tcPr>
            <w:tcW w:w="1712" w:type="dxa"/>
            <w:gridSpan w:val="2"/>
          </w:tcPr>
          <w:p w:rsidR="00833888" w:rsidRPr="00186CCD" w:rsidRDefault="00833888" w:rsidP="00833888">
            <w:pPr>
              <w:bidi w:val="0"/>
              <w:rPr>
                <w:rFonts w:asciiTheme="majorBidi" w:hAnsiTheme="majorBidi" w:cstheme="majorBidi"/>
              </w:rPr>
            </w:pPr>
            <w:r w:rsidRPr="00186CCD">
              <w:rPr>
                <w:rFonts w:asciiTheme="majorBidi" w:hAnsiTheme="majorBidi" w:cstheme="majorBidi"/>
              </w:rPr>
              <w:t>Presenter</w:t>
            </w:r>
          </w:p>
        </w:tc>
      </w:tr>
      <w:tr w:rsidR="00833888" w:rsidRPr="008F5856" w:rsidTr="00186CCD">
        <w:tc>
          <w:tcPr>
            <w:tcW w:w="1132" w:type="dxa"/>
          </w:tcPr>
          <w:p w:rsidR="00833888" w:rsidRPr="00186CCD" w:rsidRDefault="00833888" w:rsidP="00833888">
            <w:pPr>
              <w:bidi w:val="0"/>
              <w:rPr>
                <w:rFonts w:asciiTheme="majorBidi" w:hAnsiTheme="majorBidi" w:cstheme="majorBidi"/>
              </w:rPr>
            </w:pPr>
            <w:r w:rsidRPr="00186CCD">
              <w:rPr>
                <w:rFonts w:asciiTheme="majorBidi" w:hAnsiTheme="majorBidi" w:cstheme="majorBidi"/>
              </w:rPr>
              <w:t>5.2021</w:t>
            </w:r>
            <w:r w:rsidR="00186CCD" w:rsidRPr="00186CCD">
              <w:rPr>
                <w:rFonts w:asciiTheme="majorBidi" w:hAnsiTheme="majorBidi" w:cstheme="majorBidi"/>
              </w:rPr>
              <w:t>*</w:t>
            </w:r>
          </w:p>
        </w:tc>
        <w:tc>
          <w:tcPr>
            <w:tcW w:w="1596" w:type="dxa"/>
            <w:gridSpan w:val="2"/>
          </w:tcPr>
          <w:p w:rsidR="00833888" w:rsidRPr="00186CCD" w:rsidRDefault="00833888" w:rsidP="00833888">
            <w:pPr>
              <w:bidi w:val="0"/>
              <w:rPr>
                <w:rFonts w:cs="David"/>
                <w:noProof/>
                <w:lang w:eastAsia="he-IL"/>
              </w:rPr>
            </w:pPr>
            <w:r w:rsidRPr="00186CCD">
              <w:rPr>
                <w:rFonts w:cs="David"/>
                <w:noProof/>
                <w:lang w:eastAsia="he-IL"/>
              </w:rPr>
              <w:t>National Council for Occupational Health</w:t>
            </w:r>
          </w:p>
        </w:tc>
        <w:tc>
          <w:tcPr>
            <w:tcW w:w="1801" w:type="dxa"/>
          </w:tcPr>
          <w:p w:rsidR="00833888" w:rsidRPr="00186CCD" w:rsidRDefault="00833888" w:rsidP="00833888">
            <w:pPr>
              <w:bidi w:val="0"/>
              <w:jc w:val="center"/>
              <w:rPr>
                <w:rFonts w:asciiTheme="majorBidi" w:hAnsiTheme="majorBidi" w:cstheme="majorBidi"/>
              </w:rPr>
            </w:pPr>
            <w:r w:rsidRPr="00186CCD">
              <w:rPr>
                <w:rFonts w:asciiTheme="majorBidi" w:hAnsiTheme="majorBidi" w:cstheme="majorBidi"/>
              </w:rPr>
              <w:t>Virtual medium</w:t>
            </w:r>
          </w:p>
        </w:tc>
        <w:tc>
          <w:tcPr>
            <w:tcW w:w="2158" w:type="dxa"/>
          </w:tcPr>
          <w:p w:rsidR="00833888" w:rsidRPr="00186CCD" w:rsidRDefault="00833888" w:rsidP="00833888">
            <w:pPr>
              <w:bidi w:val="0"/>
              <w:spacing w:after="0"/>
              <w:ind w:right="-646"/>
              <w:rPr>
                <w:rFonts w:cs="David"/>
                <w:noProof/>
                <w:lang w:eastAsia="he-IL"/>
              </w:rPr>
            </w:pPr>
            <w:r w:rsidRPr="00186CCD">
              <w:rPr>
                <w:rFonts w:cs="David"/>
                <w:noProof/>
                <w:lang w:eastAsia="he-IL"/>
              </w:rPr>
              <w:t xml:space="preserve">Sleep and </w:t>
            </w:r>
          </w:p>
          <w:p w:rsidR="00833888" w:rsidRPr="00186CCD" w:rsidRDefault="00833888" w:rsidP="00833888">
            <w:pPr>
              <w:bidi w:val="0"/>
              <w:spacing w:after="0"/>
              <w:ind w:right="-646"/>
              <w:rPr>
                <w:rFonts w:cs="David"/>
                <w:noProof/>
                <w:lang w:eastAsia="he-IL"/>
              </w:rPr>
            </w:pPr>
            <w:r w:rsidRPr="00186CCD">
              <w:rPr>
                <w:rFonts w:cs="David"/>
                <w:noProof/>
                <w:lang w:eastAsia="he-IL"/>
              </w:rPr>
              <w:t>occupational health</w:t>
            </w:r>
          </w:p>
        </w:tc>
        <w:tc>
          <w:tcPr>
            <w:tcW w:w="1712" w:type="dxa"/>
            <w:gridSpan w:val="2"/>
          </w:tcPr>
          <w:p w:rsidR="00833888" w:rsidRPr="00186CCD" w:rsidRDefault="00833888" w:rsidP="00833888">
            <w:pPr>
              <w:bidi w:val="0"/>
              <w:rPr>
                <w:rFonts w:asciiTheme="majorBidi" w:hAnsiTheme="majorBidi" w:cstheme="majorBidi"/>
              </w:rPr>
            </w:pPr>
            <w:r w:rsidRPr="00186CCD">
              <w:rPr>
                <w:rFonts w:asciiTheme="majorBidi" w:hAnsiTheme="majorBidi" w:cstheme="majorBidi"/>
              </w:rPr>
              <w:t>Presenter</w:t>
            </w:r>
          </w:p>
        </w:tc>
      </w:tr>
      <w:tr w:rsidR="00142642" w:rsidRPr="008F5856" w:rsidTr="00186CCD">
        <w:tc>
          <w:tcPr>
            <w:tcW w:w="1132" w:type="dxa"/>
          </w:tcPr>
          <w:p w:rsidR="00142642" w:rsidRPr="00186CCD" w:rsidRDefault="00142642" w:rsidP="00833888">
            <w:pPr>
              <w:bidi w:val="0"/>
              <w:rPr>
                <w:rFonts w:asciiTheme="majorBidi" w:hAnsiTheme="majorBidi" w:cstheme="majorBidi"/>
              </w:rPr>
            </w:pPr>
            <w:r w:rsidRPr="00186CCD">
              <w:rPr>
                <w:rFonts w:asciiTheme="majorBidi" w:hAnsiTheme="majorBidi" w:cstheme="majorBidi"/>
              </w:rPr>
              <w:t>6.2021</w:t>
            </w:r>
            <w:r w:rsidR="00186CCD" w:rsidRPr="00186CCD">
              <w:rPr>
                <w:rFonts w:asciiTheme="majorBidi" w:hAnsiTheme="majorBidi" w:cstheme="majorBidi"/>
              </w:rPr>
              <w:t>*</w:t>
            </w:r>
          </w:p>
        </w:tc>
        <w:tc>
          <w:tcPr>
            <w:tcW w:w="1596" w:type="dxa"/>
            <w:gridSpan w:val="2"/>
          </w:tcPr>
          <w:p w:rsidR="00142642" w:rsidRPr="00186CCD" w:rsidRDefault="00142642" w:rsidP="00833888">
            <w:pPr>
              <w:bidi w:val="0"/>
              <w:rPr>
                <w:rFonts w:cs="David"/>
                <w:noProof/>
                <w:lang w:eastAsia="he-IL"/>
              </w:rPr>
            </w:pPr>
            <w:r w:rsidRPr="00186CCD">
              <w:rPr>
                <w:rFonts w:cs="David"/>
                <w:noProof/>
                <w:lang w:eastAsia="he-IL"/>
              </w:rPr>
              <w:t>Israeli Ministry of Health Headquarters</w:t>
            </w:r>
          </w:p>
        </w:tc>
        <w:tc>
          <w:tcPr>
            <w:tcW w:w="1801" w:type="dxa"/>
          </w:tcPr>
          <w:p w:rsidR="00142642" w:rsidRPr="00186CCD" w:rsidRDefault="00142642" w:rsidP="00833888">
            <w:pPr>
              <w:bidi w:val="0"/>
              <w:jc w:val="center"/>
              <w:rPr>
                <w:rFonts w:asciiTheme="majorBidi" w:hAnsiTheme="majorBidi" w:cstheme="majorBidi"/>
              </w:rPr>
            </w:pPr>
            <w:r w:rsidRPr="00186CCD">
              <w:rPr>
                <w:rFonts w:asciiTheme="majorBidi" w:hAnsiTheme="majorBidi" w:cstheme="majorBidi"/>
              </w:rPr>
              <w:t>Virtual medium</w:t>
            </w:r>
          </w:p>
        </w:tc>
        <w:tc>
          <w:tcPr>
            <w:tcW w:w="2158" w:type="dxa"/>
          </w:tcPr>
          <w:p w:rsidR="00142642" w:rsidRPr="00186CCD" w:rsidRDefault="00142642" w:rsidP="00833888">
            <w:pPr>
              <w:bidi w:val="0"/>
              <w:spacing w:after="0"/>
              <w:ind w:right="-646"/>
              <w:rPr>
                <w:rFonts w:cs="David"/>
                <w:noProof/>
                <w:lang w:eastAsia="he-IL"/>
              </w:rPr>
            </w:pPr>
            <w:r w:rsidRPr="00186CCD">
              <w:rPr>
                <w:rFonts w:cs="David"/>
                <w:noProof/>
                <w:lang w:eastAsia="he-IL"/>
              </w:rPr>
              <w:t xml:space="preserve">Sleep health </w:t>
            </w:r>
            <w:r w:rsidR="002A6523" w:rsidRPr="00186CCD">
              <w:rPr>
                <w:rFonts w:cs="David"/>
                <w:noProof/>
                <w:lang w:eastAsia="he-IL"/>
              </w:rPr>
              <w:t xml:space="preserve">update:  state of the science and       </w:t>
            </w:r>
            <w:r w:rsidRPr="00186CCD">
              <w:rPr>
                <w:rFonts w:cs="David"/>
                <w:noProof/>
                <w:lang w:eastAsia="he-IL"/>
              </w:rPr>
              <w:t>policy challenges</w:t>
            </w:r>
          </w:p>
        </w:tc>
        <w:tc>
          <w:tcPr>
            <w:tcW w:w="1712" w:type="dxa"/>
            <w:gridSpan w:val="2"/>
          </w:tcPr>
          <w:p w:rsidR="00142642" w:rsidRPr="00186CCD" w:rsidRDefault="00142642" w:rsidP="00833888">
            <w:pPr>
              <w:bidi w:val="0"/>
              <w:rPr>
                <w:rFonts w:asciiTheme="majorBidi" w:hAnsiTheme="majorBidi" w:cstheme="majorBidi"/>
              </w:rPr>
            </w:pPr>
            <w:r w:rsidRPr="00186CCD">
              <w:rPr>
                <w:rFonts w:asciiTheme="majorBidi" w:hAnsiTheme="majorBidi" w:cstheme="majorBidi"/>
              </w:rPr>
              <w:t>Presenter</w:t>
            </w:r>
          </w:p>
        </w:tc>
      </w:tr>
    </w:tbl>
    <w:p w:rsidR="00AA6FB2" w:rsidRPr="00A86191" w:rsidRDefault="00AA6FB2" w:rsidP="00AA6FB2">
      <w:pPr>
        <w:pStyle w:val="Heading2"/>
        <w:numPr>
          <w:ilvl w:val="0"/>
          <w:numId w:val="2"/>
        </w:numPr>
        <w:bidi w:val="0"/>
        <w:jc w:val="left"/>
        <w:rPr>
          <w:rStyle w:val="Heading1Char"/>
          <w:b/>
        </w:rPr>
      </w:pPr>
      <w:r w:rsidRPr="00A86191">
        <w:rPr>
          <w:rStyle w:val="Heading1Char"/>
          <w:b/>
        </w:rPr>
        <w:t xml:space="preserve">Colloquium or Seminar Talks </w:t>
      </w:r>
    </w:p>
    <w:p w:rsidR="00AA6FB2" w:rsidRPr="00A86191" w:rsidRDefault="00AA6FB2" w:rsidP="00AA6FB2">
      <w:pPr>
        <w:bidi w:val="0"/>
        <w:spacing w:before="120"/>
        <w:jc w:val="both"/>
        <w:rPr>
          <w:rFonts w:asciiTheme="majorBidi" w:hAnsiTheme="majorBidi" w:cstheme="majorBidi"/>
          <w:b/>
          <w:bCs/>
          <w:color w:val="FF0000"/>
          <w:sz w:val="20"/>
          <w:szCs w:val="20"/>
        </w:rPr>
      </w:pPr>
      <w:r w:rsidRPr="00A86191">
        <w:rPr>
          <w:rFonts w:asciiTheme="majorBidi" w:hAnsiTheme="majorBidi" w:cstheme="majorBidi"/>
          <w:color w:val="FF0000"/>
          <w:sz w:val="20"/>
          <w:szCs w:val="20"/>
        </w:rPr>
        <w:t xml:space="preserve">Do not include seminars given in your own department. </w:t>
      </w:r>
    </w:p>
    <w:p w:rsidR="00AA6FB2" w:rsidRPr="00A86191" w:rsidRDefault="00AA6FB2" w:rsidP="00AA6FB2">
      <w:pPr>
        <w:bidi w:val="0"/>
        <w:rPr>
          <w:rFonts w:ascii="Arial" w:hAnsi="Arial" w:cs="Guttman Yad-Brush"/>
          <w:color w:val="FF0000"/>
          <w:sz w:val="16"/>
          <w:szCs w:val="16"/>
          <w:rtl/>
        </w:rPr>
      </w:pPr>
      <w:r w:rsidRPr="00A86191">
        <w:rPr>
          <w:color w:val="FF0000"/>
          <w:sz w:val="20"/>
          <w:szCs w:val="20"/>
        </w:rPr>
        <w:t xml:space="preserve">Click the </w:t>
      </w:r>
      <w:r w:rsidRPr="00A86191">
        <w:rPr>
          <w:b/>
          <w:bCs/>
          <w:color w:val="FF0000"/>
          <w:sz w:val="20"/>
          <w:szCs w:val="20"/>
        </w:rPr>
        <w:t>Tab</w:t>
      </w:r>
      <w:r w:rsidRPr="00A86191">
        <w:rPr>
          <w:color w:val="FF0000"/>
          <w:sz w:val="20"/>
          <w:szCs w:val="20"/>
        </w:rPr>
        <w:t xml:space="preserve"> button while the cursor is on the last row to add rows to the table.</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2"/>
        <w:gridCol w:w="2126"/>
        <w:gridCol w:w="2693"/>
      </w:tblGrid>
      <w:tr w:rsidR="00AA6FB2" w:rsidRPr="00C05267" w:rsidTr="00BF2225">
        <w:trPr>
          <w:tblHeader/>
        </w:trPr>
        <w:tc>
          <w:tcPr>
            <w:tcW w:w="993" w:type="dxa"/>
          </w:tcPr>
          <w:p w:rsidR="00AA6FB2" w:rsidRPr="00C05267" w:rsidRDefault="00AA6FB2" w:rsidP="00BF2225">
            <w:pPr>
              <w:bidi w:val="0"/>
              <w:rPr>
                <w:b/>
                <w:bCs/>
              </w:rPr>
            </w:pPr>
            <w:r w:rsidRPr="00C05267">
              <w:rPr>
                <w:b/>
                <w:bCs/>
              </w:rPr>
              <w:t xml:space="preserve">Year </w:t>
            </w:r>
          </w:p>
        </w:tc>
        <w:tc>
          <w:tcPr>
            <w:tcW w:w="2552" w:type="dxa"/>
          </w:tcPr>
          <w:p w:rsidR="00AA6FB2" w:rsidRPr="00C05267" w:rsidRDefault="00AA6FB2" w:rsidP="00BF2225">
            <w:pPr>
              <w:bidi w:val="0"/>
              <w:rPr>
                <w:b/>
                <w:bCs/>
              </w:rPr>
            </w:pPr>
            <w:r w:rsidRPr="00C05267">
              <w:rPr>
                <w:b/>
                <w:bCs/>
              </w:rPr>
              <w:t xml:space="preserve">Name of Forum </w:t>
            </w:r>
          </w:p>
        </w:tc>
        <w:tc>
          <w:tcPr>
            <w:tcW w:w="2126" w:type="dxa"/>
          </w:tcPr>
          <w:p w:rsidR="00AA6FB2" w:rsidRDefault="00AA6FB2" w:rsidP="00BF2225">
            <w:pPr>
              <w:bidi w:val="0"/>
              <w:rPr>
                <w:b/>
                <w:bCs/>
              </w:rPr>
            </w:pPr>
            <w:r w:rsidRPr="00C05267">
              <w:rPr>
                <w:b/>
                <w:bCs/>
              </w:rPr>
              <w:t>Place of Lecture</w:t>
            </w:r>
          </w:p>
          <w:p w:rsidR="00AA6FB2" w:rsidRPr="00C05267" w:rsidRDefault="00AA6FB2" w:rsidP="00BF2225">
            <w:pPr>
              <w:bidi w:val="0"/>
              <w:rPr>
                <w:b/>
                <w:bCs/>
              </w:rPr>
            </w:pPr>
            <w:r w:rsidRPr="005A6345">
              <w:rPr>
                <w:sz w:val="16"/>
                <w:szCs w:val="16"/>
              </w:rPr>
              <w:t>(</w:t>
            </w:r>
            <w:r>
              <w:rPr>
                <w:sz w:val="16"/>
                <w:szCs w:val="16"/>
              </w:rPr>
              <w:t xml:space="preserve">institute, </w:t>
            </w:r>
            <w:r w:rsidRPr="005A6345">
              <w:rPr>
                <w:sz w:val="16"/>
                <w:szCs w:val="16"/>
              </w:rPr>
              <w:t>city</w:t>
            </w:r>
            <w:r>
              <w:rPr>
                <w:sz w:val="16"/>
                <w:szCs w:val="16"/>
              </w:rPr>
              <w:t xml:space="preserve">, </w:t>
            </w:r>
            <w:r w:rsidRPr="005A6345">
              <w:rPr>
                <w:sz w:val="16"/>
                <w:szCs w:val="16"/>
              </w:rPr>
              <w:t>country)</w:t>
            </w:r>
          </w:p>
        </w:tc>
        <w:tc>
          <w:tcPr>
            <w:tcW w:w="2693" w:type="dxa"/>
          </w:tcPr>
          <w:p w:rsidR="00AA6FB2" w:rsidRPr="00C05267" w:rsidRDefault="00AA6FB2" w:rsidP="00BF2225">
            <w:pPr>
              <w:bidi w:val="0"/>
              <w:rPr>
                <w:b/>
                <w:bCs/>
              </w:rPr>
            </w:pPr>
            <w:r w:rsidRPr="00C05267">
              <w:rPr>
                <w:rFonts w:hint="cs"/>
                <w:b/>
                <w:bCs/>
              </w:rPr>
              <w:t>S</w:t>
            </w:r>
            <w:r w:rsidRPr="00C05267">
              <w:rPr>
                <w:b/>
                <w:bCs/>
              </w:rPr>
              <w:t>ubject</w:t>
            </w:r>
            <w:r w:rsidRPr="00C05267" w:rsidDel="001D2775">
              <w:rPr>
                <w:b/>
                <w:bCs/>
              </w:rPr>
              <w:t xml:space="preserve"> </w:t>
            </w:r>
            <w:r w:rsidRPr="00C05267">
              <w:rPr>
                <w:b/>
                <w:bCs/>
              </w:rPr>
              <w:t xml:space="preserve">of </w:t>
            </w:r>
            <w:r>
              <w:rPr>
                <w:b/>
                <w:bCs/>
              </w:rPr>
              <w:t>Lecture</w:t>
            </w:r>
            <w:r w:rsidRPr="00C05267" w:rsidDel="00A13DA6">
              <w:rPr>
                <w:b/>
                <w:bCs/>
              </w:rPr>
              <w:t xml:space="preserve"> </w:t>
            </w:r>
          </w:p>
        </w:tc>
      </w:tr>
      <w:tr w:rsidR="00AA6FB2" w:rsidRPr="00C05267" w:rsidTr="00BF2225">
        <w:tc>
          <w:tcPr>
            <w:tcW w:w="993" w:type="dxa"/>
          </w:tcPr>
          <w:p w:rsidR="00AA6FB2" w:rsidRPr="00A86191" w:rsidRDefault="0021770C" w:rsidP="00BF2225">
            <w:pPr>
              <w:bidi w:val="0"/>
              <w:rPr>
                <w:rFonts w:asciiTheme="majorBidi" w:hAnsiTheme="majorBidi" w:cstheme="majorBidi"/>
                <w:rtl/>
              </w:rPr>
            </w:pPr>
            <w:r>
              <w:rPr>
                <w:rFonts w:asciiTheme="majorBidi" w:hAnsiTheme="majorBidi" w:cstheme="majorBidi"/>
              </w:rPr>
              <w:t>None</w:t>
            </w:r>
          </w:p>
        </w:tc>
        <w:tc>
          <w:tcPr>
            <w:tcW w:w="2552" w:type="dxa"/>
          </w:tcPr>
          <w:p w:rsidR="00AA6FB2" w:rsidRPr="00A86191" w:rsidRDefault="00AA6FB2" w:rsidP="00BF2225">
            <w:pPr>
              <w:bidi w:val="0"/>
              <w:rPr>
                <w:rFonts w:asciiTheme="majorBidi" w:hAnsiTheme="majorBidi" w:cstheme="majorBidi"/>
                <w:rtl/>
              </w:rPr>
            </w:pPr>
          </w:p>
        </w:tc>
        <w:tc>
          <w:tcPr>
            <w:tcW w:w="2126" w:type="dxa"/>
          </w:tcPr>
          <w:p w:rsidR="00AA6FB2" w:rsidRPr="00A86191" w:rsidRDefault="00AA6FB2" w:rsidP="00BF2225">
            <w:pPr>
              <w:bidi w:val="0"/>
              <w:rPr>
                <w:rFonts w:asciiTheme="majorBidi" w:hAnsiTheme="majorBidi" w:cstheme="majorBidi"/>
                <w:rtl/>
              </w:rPr>
            </w:pPr>
          </w:p>
        </w:tc>
        <w:tc>
          <w:tcPr>
            <w:tcW w:w="2693" w:type="dxa"/>
          </w:tcPr>
          <w:p w:rsidR="00AA6FB2" w:rsidRPr="00A86191" w:rsidRDefault="00AA6FB2" w:rsidP="00BF2225">
            <w:pPr>
              <w:bidi w:val="0"/>
              <w:rPr>
                <w:rFonts w:asciiTheme="majorBidi" w:hAnsiTheme="majorBidi" w:cstheme="majorBidi"/>
                <w:rtl/>
              </w:rPr>
            </w:pPr>
          </w:p>
        </w:tc>
      </w:tr>
    </w:tbl>
    <w:p w:rsidR="00A97297" w:rsidRPr="00B66102" w:rsidRDefault="00A97297" w:rsidP="00A97297">
      <w:pPr>
        <w:bidi w:val="0"/>
        <w:rPr>
          <w:rtl/>
        </w:rPr>
      </w:pPr>
    </w:p>
    <w:p w:rsidR="005C54C4" w:rsidRPr="00A86191" w:rsidRDefault="005C54C4" w:rsidP="00AA6FB2">
      <w:pPr>
        <w:pStyle w:val="Heading2"/>
        <w:numPr>
          <w:ilvl w:val="0"/>
          <w:numId w:val="2"/>
        </w:numPr>
        <w:bidi w:val="0"/>
        <w:ind w:hanging="436"/>
        <w:jc w:val="left"/>
        <w:rPr>
          <w:rStyle w:val="Heading1Char"/>
          <w:b/>
        </w:rPr>
      </w:pPr>
      <w:r w:rsidRPr="00A86191">
        <w:rPr>
          <w:rStyle w:val="Heading1Char"/>
          <w:b/>
        </w:rPr>
        <w:t>Research Grants</w:t>
      </w:r>
    </w:p>
    <w:p w:rsidR="005C54C4" w:rsidRPr="00B7514A" w:rsidRDefault="005C54C4" w:rsidP="00AA6FB2">
      <w:pPr>
        <w:pStyle w:val="Heading3"/>
        <w:numPr>
          <w:ilvl w:val="0"/>
          <w:numId w:val="5"/>
        </w:numPr>
        <w:bidi w:val="0"/>
        <w:jc w:val="left"/>
        <w:rPr>
          <w:rFonts w:ascii="Times New Roman" w:hAnsi="Times New Roman" w:cs="Times New Roman"/>
          <w:b w:val="0"/>
          <w:color w:val="000000" w:themeColor="text1"/>
        </w:rPr>
      </w:pPr>
      <w:r w:rsidRPr="00B7514A">
        <w:t>Submission</w:t>
      </w:r>
      <w:r w:rsidRPr="00B7514A">
        <w:rPr>
          <w:rFonts w:ascii="Times New Roman" w:hAnsi="Times New Roman" w:cs="Times New Roman"/>
        </w:rPr>
        <w:t xml:space="preserve"> of Research Proposals – Not </w:t>
      </w:r>
      <w:r w:rsidR="00501A78" w:rsidRPr="00B7514A">
        <w:rPr>
          <w:rFonts w:ascii="Times New Roman" w:hAnsi="Times New Roman" w:cs="Times New Roman"/>
        </w:rPr>
        <w:t>f</w:t>
      </w:r>
      <w:r w:rsidRPr="00B7514A">
        <w:rPr>
          <w:rFonts w:ascii="Times New Roman" w:hAnsi="Times New Roman" w:cs="Times New Roman"/>
        </w:rPr>
        <w:t xml:space="preserve">unded </w:t>
      </w:r>
      <w:r w:rsidR="00C3777C" w:rsidRPr="00B7514A">
        <w:rPr>
          <w:rFonts w:ascii="Times New Roman" w:hAnsi="Times New Roman" w:cs="Times New Roman"/>
          <w:color w:val="000000" w:themeColor="text1"/>
        </w:rPr>
        <w:t>in the last three years</w:t>
      </w:r>
    </w:p>
    <w:p w:rsidR="005C54C4" w:rsidRPr="00B7514A" w:rsidRDefault="005C54C4" w:rsidP="00B7514A">
      <w:pPr>
        <w:bidi w:val="0"/>
        <w:spacing w:before="120"/>
        <w:jc w:val="both"/>
        <w:rPr>
          <w:color w:val="FF0000"/>
          <w:sz w:val="20"/>
          <w:szCs w:val="20"/>
          <w:rtl/>
        </w:rPr>
      </w:pPr>
    </w:p>
    <w:tbl>
      <w:tblPr>
        <w:tblpPr w:leftFromText="180" w:rightFromText="180" w:vertAnchor="text" w:horzAnchor="margin" w:tblpY="204"/>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67"/>
        <w:gridCol w:w="1824"/>
        <w:gridCol w:w="1970"/>
        <w:gridCol w:w="2550"/>
      </w:tblGrid>
      <w:tr w:rsidR="0067309C" w:rsidRPr="00C05267" w:rsidTr="00B80F56">
        <w:trPr>
          <w:tblHeader/>
        </w:trPr>
        <w:tc>
          <w:tcPr>
            <w:tcW w:w="988" w:type="dxa"/>
          </w:tcPr>
          <w:p w:rsidR="0067309C" w:rsidRPr="00D138E0" w:rsidRDefault="0067309C" w:rsidP="0067309C">
            <w:pPr>
              <w:bidi w:val="0"/>
              <w:rPr>
                <w:b/>
                <w:bCs/>
              </w:rPr>
            </w:pPr>
            <w:r w:rsidRPr="00C05267">
              <w:rPr>
                <w:b/>
                <w:bCs/>
              </w:rPr>
              <w:t>Year</w:t>
            </w:r>
            <w:r>
              <w:rPr>
                <w:b/>
                <w:bCs/>
              </w:rPr>
              <w:t>s</w:t>
            </w:r>
          </w:p>
        </w:tc>
        <w:tc>
          <w:tcPr>
            <w:tcW w:w="1167" w:type="dxa"/>
          </w:tcPr>
          <w:p w:rsidR="0067309C" w:rsidRPr="002E23A6" w:rsidRDefault="0067309C" w:rsidP="007E3BE4">
            <w:pPr>
              <w:bidi w:val="0"/>
            </w:pPr>
            <w:r w:rsidRPr="00B7514A">
              <w:rPr>
                <w:rFonts w:hint="cs"/>
                <w:b/>
                <w:bCs/>
              </w:rPr>
              <w:t>R</w:t>
            </w:r>
            <w:r w:rsidRPr="00B7514A">
              <w:rPr>
                <w:b/>
                <w:bCs/>
              </w:rPr>
              <w:t xml:space="preserve">ole in Research </w:t>
            </w:r>
          </w:p>
        </w:tc>
        <w:tc>
          <w:tcPr>
            <w:tcW w:w="1824" w:type="dxa"/>
          </w:tcPr>
          <w:p w:rsidR="0067309C" w:rsidRPr="002E23A6" w:rsidRDefault="0067309C" w:rsidP="007E3BE4">
            <w:pPr>
              <w:bidi w:val="0"/>
            </w:pPr>
            <w:r w:rsidRPr="00C05267">
              <w:rPr>
                <w:b/>
                <w:bCs/>
              </w:rPr>
              <w:t xml:space="preserve">Other </w:t>
            </w:r>
          </w:p>
        </w:tc>
        <w:tc>
          <w:tcPr>
            <w:tcW w:w="1970" w:type="dxa"/>
          </w:tcPr>
          <w:p w:rsidR="0067309C" w:rsidRPr="00557021" w:rsidRDefault="0067309C" w:rsidP="0067309C">
            <w:pPr>
              <w:bidi w:val="0"/>
              <w:rPr>
                <w:b/>
                <w:bCs/>
                <w:sz w:val="16"/>
                <w:szCs w:val="16"/>
              </w:rPr>
            </w:pPr>
            <w:r w:rsidRPr="00C05267">
              <w:rPr>
                <w:b/>
                <w:bCs/>
              </w:rPr>
              <w:t>Title</w:t>
            </w:r>
          </w:p>
        </w:tc>
        <w:tc>
          <w:tcPr>
            <w:tcW w:w="2550" w:type="dxa"/>
          </w:tcPr>
          <w:p w:rsidR="0067309C" w:rsidRPr="00C05267" w:rsidRDefault="0067309C" w:rsidP="0067309C">
            <w:pPr>
              <w:bidi w:val="0"/>
              <w:rPr>
                <w:b/>
                <w:bCs/>
              </w:rPr>
            </w:pPr>
            <w:r>
              <w:rPr>
                <w:b/>
                <w:bCs/>
              </w:rPr>
              <w:t>Funds Requested Agency</w:t>
            </w:r>
          </w:p>
        </w:tc>
      </w:tr>
      <w:tr w:rsidR="0067309C" w:rsidRPr="00117EA8" w:rsidTr="00B80F56">
        <w:tc>
          <w:tcPr>
            <w:tcW w:w="988" w:type="dxa"/>
          </w:tcPr>
          <w:p w:rsidR="0067309C" w:rsidRPr="00B7514A" w:rsidRDefault="000E42E0" w:rsidP="0067309C">
            <w:pPr>
              <w:bidi w:val="0"/>
              <w:rPr>
                <w:rFonts w:asciiTheme="majorBidi" w:hAnsiTheme="majorBidi" w:cstheme="majorBidi"/>
                <w:rtl/>
              </w:rPr>
            </w:pPr>
            <w:r>
              <w:rPr>
                <w:rFonts w:asciiTheme="majorBidi" w:hAnsiTheme="majorBidi" w:cstheme="majorBidi"/>
              </w:rPr>
              <w:lastRenderedPageBreak/>
              <w:t>2020</w:t>
            </w:r>
          </w:p>
        </w:tc>
        <w:tc>
          <w:tcPr>
            <w:tcW w:w="1167" w:type="dxa"/>
          </w:tcPr>
          <w:p w:rsidR="0067309C" w:rsidRPr="00B7514A" w:rsidRDefault="000E42E0" w:rsidP="0067309C">
            <w:pPr>
              <w:bidi w:val="0"/>
              <w:rPr>
                <w:rFonts w:asciiTheme="majorBidi" w:hAnsiTheme="majorBidi" w:cstheme="majorBidi"/>
                <w:rtl/>
              </w:rPr>
            </w:pPr>
            <w:r>
              <w:rPr>
                <w:rFonts w:asciiTheme="majorBidi" w:hAnsiTheme="majorBidi" w:cstheme="majorBidi"/>
              </w:rPr>
              <w:t>PI</w:t>
            </w:r>
          </w:p>
        </w:tc>
        <w:tc>
          <w:tcPr>
            <w:tcW w:w="1824" w:type="dxa"/>
          </w:tcPr>
          <w:p w:rsidR="0067309C" w:rsidRDefault="000E42E0" w:rsidP="0067309C">
            <w:pPr>
              <w:bidi w:val="0"/>
              <w:rPr>
                <w:rFonts w:asciiTheme="majorBidi" w:hAnsiTheme="majorBidi" w:cstheme="majorBidi"/>
              </w:rPr>
            </w:pPr>
            <w:proofErr w:type="spellStart"/>
            <w:r>
              <w:rPr>
                <w:rFonts w:asciiTheme="majorBidi" w:hAnsiTheme="majorBidi" w:cstheme="majorBidi"/>
              </w:rPr>
              <w:t>Giora</w:t>
            </w:r>
            <w:proofErr w:type="spellEnd"/>
            <w:r>
              <w:rPr>
                <w:rFonts w:asciiTheme="majorBidi" w:hAnsiTheme="majorBidi" w:cstheme="majorBidi"/>
              </w:rPr>
              <w:t xml:space="preserve"> Pillar, Riva </w:t>
            </w:r>
            <w:proofErr w:type="spellStart"/>
            <w:r>
              <w:rPr>
                <w:rFonts w:asciiTheme="majorBidi" w:hAnsiTheme="majorBidi" w:cstheme="majorBidi"/>
              </w:rPr>
              <w:t>Tauman</w:t>
            </w:r>
            <w:proofErr w:type="spellEnd"/>
            <w:r>
              <w:rPr>
                <w:rFonts w:asciiTheme="majorBidi" w:hAnsiTheme="majorBidi" w:cstheme="majorBidi"/>
              </w:rPr>
              <w:t xml:space="preserve">, Mordechai </w:t>
            </w:r>
            <w:proofErr w:type="spellStart"/>
            <w:r>
              <w:rPr>
                <w:rFonts w:asciiTheme="majorBidi" w:hAnsiTheme="majorBidi" w:cstheme="majorBidi"/>
              </w:rPr>
              <w:t>Alperin</w:t>
            </w:r>
            <w:proofErr w:type="spellEnd"/>
            <w:r>
              <w:rPr>
                <w:rFonts w:asciiTheme="majorBidi" w:hAnsiTheme="majorBidi" w:cstheme="majorBidi"/>
              </w:rPr>
              <w:t>,</w:t>
            </w:r>
          </w:p>
          <w:p w:rsidR="00CF5F17" w:rsidRDefault="000E42E0" w:rsidP="00CF5F17">
            <w:pPr>
              <w:bidi w:val="0"/>
              <w:rPr>
                <w:rFonts w:asciiTheme="majorBidi" w:hAnsiTheme="majorBidi" w:cstheme="majorBidi"/>
              </w:rPr>
            </w:pPr>
            <w:r>
              <w:rPr>
                <w:rFonts w:asciiTheme="majorBidi" w:hAnsiTheme="majorBidi" w:cstheme="majorBidi"/>
              </w:rPr>
              <w:t xml:space="preserve">Michael Perlis, </w:t>
            </w:r>
          </w:p>
          <w:p w:rsidR="000E42E0" w:rsidRPr="00B7514A" w:rsidRDefault="000E42E0" w:rsidP="00CF5F17">
            <w:pPr>
              <w:bidi w:val="0"/>
              <w:rPr>
                <w:rFonts w:asciiTheme="majorBidi" w:hAnsiTheme="majorBidi" w:cstheme="majorBidi"/>
                <w:rtl/>
              </w:rPr>
            </w:pPr>
            <w:r>
              <w:rPr>
                <w:rFonts w:asciiTheme="majorBidi" w:hAnsiTheme="majorBidi" w:cstheme="majorBidi"/>
              </w:rPr>
              <w:t xml:space="preserve">Karen </w:t>
            </w:r>
            <w:proofErr w:type="spellStart"/>
            <w:r>
              <w:rPr>
                <w:rFonts w:asciiTheme="majorBidi" w:hAnsiTheme="majorBidi" w:cstheme="majorBidi"/>
              </w:rPr>
              <w:t>Klingman</w:t>
            </w:r>
            <w:proofErr w:type="spellEnd"/>
            <w:r>
              <w:rPr>
                <w:rFonts w:asciiTheme="majorBidi" w:hAnsiTheme="majorBidi" w:cstheme="majorBidi"/>
              </w:rPr>
              <w:t xml:space="preserve"> (all </w:t>
            </w:r>
            <w:proofErr w:type="spellStart"/>
            <w:r>
              <w:rPr>
                <w:rFonts w:asciiTheme="majorBidi" w:hAnsiTheme="majorBidi" w:cstheme="majorBidi"/>
              </w:rPr>
              <w:t>C</w:t>
            </w:r>
            <w:r w:rsidR="00CF5F17">
              <w:rPr>
                <w:rFonts w:asciiTheme="majorBidi" w:hAnsiTheme="majorBidi" w:cstheme="majorBidi"/>
              </w:rPr>
              <w:t>I</w:t>
            </w:r>
            <w:r>
              <w:rPr>
                <w:rFonts w:asciiTheme="majorBidi" w:hAnsiTheme="majorBidi" w:cstheme="majorBidi"/>
              </w:rPr>
              <w:t>s</w:t>
            </w:r>
            <w:proofErr w:type="spellEnd"/>
            <w:r>
              <w:rPr>
                <w:rFonts w:asciiTheme="majorBidi" w:hAnsiTheme="majorBidi" w:cstheme="majorBidi"/>
              </w:rPr>
              <w:t>)</w:t>
            </w:r>
          </w:p>
        </w:tc>
        <w:tc>
          <w:tcPr>
            <w:tcW w:w="1970" w:type="dxa"/>
          </w:tcPr>
          <w:p w:rsidR="0067309C" w:rsidRPr="00B7514A" w:rsidRDefault="00025F8A" w:rsidP="0067309C">
            <w:pPr>
              <w:bidi w:val="0"/>
              <w:rPr>
                <w:rFonts w:asciiTheme="majorBidi" w:hAnsiTheme="majorBidi" w:cstheme="majorBidi"/>
                <w:rtl/>
              </w:rPr>
            </w:pPr>
            <w:r>
              <w:rPr>
                <w:rFonts w:asciiTheme="majorBidi" w:hAnsiTheme="majorBidi" w:cstheme="majorBidi"/>
              </w:rPr>
              <w:t>Assessing the true burden of sleep disorders in the primary care clinic in Israel</w:t>
            </w:r>
          </w:p>
        </w:tc>
        <w:tc>
          <w:tcPr>
            <w:tcW w:w="2550" w:type="dxa"/>
          </w:tcPr>
          <w:p w:rsidR="0067309C" w:rsidRPr="00B7514A" w:rsidRDefault="000E42E0" w:rsidP="0067309C">
            <w:pPr>
              <w:bidi w:val="0"/>
              <w:rPr>
                <w:rFonts w:asciiTheme="majorBidi" w:hAnsiTheme="majorBidi" w:cstheme="majorBidi"/>
                <w:rtl/>
              </w:rPr>
            </w:pPr>
            <w:r w:rsidRPr="00025F8A">
              <w:rPr>
                <w:rFonts w:asciiTheme="majorBidi" w:hAnsiTheme="majorBidi" w:cstheme="majorBidi"/>
              </w:rPr>
              <w:t>150</w:t>
            </w:r>
            <w:r w:rsidR="00025F8A">
              <w:rPr>
                <w:rFonts w:asciiTheme="majorBidi" w:hAnsiTheme="majorBidi" w:cstheme="majorBidi"/>
              </w:rPr>
              <w:t>,</w:t>
            </w:r>
            <w:r w:rsidRPr="00025F8A">
              <w:rPr>
                <w:rFonts w:asciiTheme="majorBidi" w:hAnsiTheme="majorBidi" w:cstheme="majorBidi"/>
              </w:rPr>
              <w:t>000</w:t>
            </w:r>
            <w:r>
              <w:rPr>
                <w:rFonts w:asciiTheme="majorBidi" w:hAnsiTheme="majorBidi" w:cstheme="majorBidi"/>
              </w:rPr>
              <w:t xml:space="preserve"> NIS, Israeli National Institute for Health Policy Research</w:t>
            </w:r>
          </w:p>
        </w:tc>
      </w:tr>
      <w:tr w:rsidR="006C20F9" w:rsidRPr="00117EA8" w:rsidTr="00B80F56">
        <w:tc>
          <w:tcPr>
            <w:tcW w:w="988" w:type="dxa"/>
          </w:tcPr>
          <w:p w:rsidR="006C20F9" w:rsidRDefault="006C20F9" w:rsidP="0067309C">
            <w:pPr>
              <w:bidi w:val="0"/>
              <w:rPr>
                <w:rFonts w:asciiTheme="majorBidi" w:hAnsiTheme="majorBidi" w:cstheme="majorBidi"/>
              </w:rPr>
            </w:pPr>
            <w:r>
              <w:rPr>
                <w:rFonts w:asciiTheme="majorBidi" w:hAnsiTheme="majorBidi" w:cstheme="majorBidi"/>
              </w:rPr>
              <w:t>2021*</w:t>
            </w:r>
          </w:p>
        </w:tc>
        <w:tc>
          <w:tcPr>
            <w:tcW w:w="1167" w:type="dxa"/>
          </w:tcPr>
          <w:p w:rsidR="006C20F9" w:rsidRDefault="006C20F9" w:rsidP="0067309C">
            <w:pPr>
              <w:bidi w:val="0"/>
              <w:rPr>
                <w:rFonts w:asciiTheme="majorBidi" w:hAnsiTheme="majorBidi" w:cstheme="majorBidi"/>
              </w:rPr>
            </w:pPr>
            <w:r>
              <w:rPr>
                <w:rFonts w:asciiTheme="majorBidi" w:hAnsiTheme="majorBidi" w:cstheme="majorBidi"/>
              </w:rPr>
              <w:t>PI</w:t>
            </w:r>
          </w:p>
        </w:tc>
        <w:tc>
          <w:tcPr>
            <w:tcW w:w="1824" w:type="dxa"/>
          </w:tcPr>
          <w:p w:rsidR="006C20F9" w:rsidRDefault="006C20F9" w:rsidP="006C20F9">
            <w:pPr>
              <w:bidi w:val="0"/>
              <w:rPr>
                <w:rFonts w:asciiTheme="majorBidi" w:hAnsiTheme="majorBidi" w:cstheme="majorBidi"/>
              </w:rPr>
            </w:pPr>
            <w:r>
              <w:rPr>
                <w:rFonts w:asciiTheme="majorBidi" w:hAnsiTheme="majorBidi" w:cstheme="majorBidi"/>
              </w:rPr>
              <w:t xml:space="preserve">Ariel Israel, Oren Zack, Michael </w:t>
            </w:r>
            <w:proofErr w:type="spellStart"/>
            <w:r>
              <w:rPr>
                <w:rFonts w:asciiTheme="majorBidi" w:hAnsiTheme="majorBidi" w:cstheme="majorBidi"/>
              </w:rPr>
              <w:t>Grandner</w:t>
            </w:r>
            <w:proofErr w:type="spellEnd"/>
            <w:r>
              <w:rPr>
                <w:rFonts w:asciiTheme="majorBidi" w:hAnsiTheme="majorBidi" w:cstheme="majorBidi"/>
              </w:rPr>
              <w:t xml:space="preserve">, </w:t>
            </w:r>
            <w:proofErr w:type="spellStart"/>
            <w:r>
              <w:rPr>
                <w:rFonts w:asciiTheme="majorBidi" w:hAnsiTheme="majorBidi" w:cstheme="majorBidi"/>
              </w:rPr>
              <w:t>Mairav</w:t>
            </w:r>
            <w:proofErr w:type="spellEnd"/>
            <w:r>
              <w:rPr>
                <w:rFonts w:asciiTheme="majorBidi" w:hAnsiTheme="majorBidi" w:cstheme="majorBidi"/>
              </w:rPr>
              <w:t xml:space="preserve"> Cohen-Zion, </w:t>
            </w:r>
            <w:proofErr w:type="spellStart"/>
            <w:r>
              <w:rPr>
                <w:rFonts w:asciiTheme="majorBidi" w:hAnsiTheme="majorBidi" w:cstheme="majorBidi"/>
              </w:rPr>
              <w:t>Evgene</w:t>
            </w:r>
            <w:proofErr w:type="spellEnd"/>
            <w:r>
              <w:rPr>
                <w:rFonts w:asciiTheme="majorBidi" w:hAnsiTheme="majorBidi" w:cstheme="majorBidi"/>
              </w:rPr>
              <w:t xml:space="preserve"> </w:t>
            </w:r>
            <w:proofErr w:type="spellStart"/>
            <w:r>
              <w:rPr>
                <w:rFonts w:asciiTheme="majorBidi" w:hAnsiTheme="majorBidi" w:cstheme="majorBidi"/>
              </w:rPr>
              <w:t>Marzon</w:t>
            </w:r>
            <w:proofErr w:type="spellEnd"/>
            <w:r>
              <w:rPr>
                <w:rFonts w:asciiTheme="majorBidi" w:hAnsiTheme="majorBidi" w:cstheme="majorBidi"/>
              </w:rPr>
              <w:t xml:space="preserve"> </w:t>
            </w:r>
          </w:p>
        </w:tc>
        <w:tc>
          <w:tcPr>
            <w:tcW w:w="1970" w:type="dxa"/>
          </w:tcPr>
          <w:p w:rsidR="006C20F9" w:rsidRDefault="006F3A18" w:rsidP="0067309C">
            <w:pPr>
              <w:bidi w:val="0"/>
              <w:rPr>
                <w:rFonts w:eastAsia="Calibri"/>
              </w:rPr>
            </w:pPr>
            <w:r>
              <w:rPr>
                <w:rFonts w:eastAsia="Calibri"/>
              </w:rPr>
              <w:t>Understanding the determinants,</w:t>
            </w:r>
          </w:p>
          <w:p w:rsidR="006F3A18" w:rsidRDefault="006F3A18" w:rsidP="006F3A18">
            <w:pPr>
              <w:bidi w:val="0"/>
              <w:rPr>
                <w:rFonts w:asciiTheme="majorBidi" w:hAnsiTheme="majorBidi" w:cstheme="majorBidi"/>
                <w:rtl/>
              </w:rPr>
            </w:pPr>
            <w:r>
              <w:rPr>
                <w:rFonts w:eastAsia="Calibri"/>
              </w:rPr>
              <w:t>Prevalence, and management of sleep disorders using a population-based approach</w:t>
            </w:r>
          </w:p>
        </w:tc>
        <w:tc>
          <w:tcPr>
            <w:tcW w:w="2550" w:type="dxa"/>
          </w:tcPr>
          <w:p w:rsidR="006C20F9" w:rsidRPr="00025F8A" w:rsidRDefault="001D6158" w:rsidP="00DE6768">
            <w:pPr>
              <w:bidi w:val="0"/>
              <w:rPr>
                <w:rFonts w:asciiTheme="majorBidi" w:hAnsiTheme="majorBidi" w:cstheme="majorBidi"/>
              </w:rPr>
            </w:pPr>
            <w:r>
              <w:rPr>
                <w:rFonts w:asciiTheme="majorBidi" w:hAnsiTheme="majorBidi" w:cstheme="majorBidi"/>
              </w:rPr>
              <w:t xml:space="preserve">100,000, Preproposal </w:t>
            </w:r>
            <w:r w:rsidR="00DE6768">
              <w:rPr>
                <w:rFonts w:asciiTheme="majorBidi" w:hAnsiTheme="majorBidi" w:cstheme="majorBidi"/>
              </w:rPr>
              <w:t xml:space="preserve">to </w:t>
            </w:r>
            <w:r>
              <w:rPr>
                <w:rFonts w:asciiTheme="majorBidi" w:hAnsiTheme="majorBidi" w:cstheme="majorBidi"/>
              </w:rPr>
              <w:t>submitted jointly with researchers</w:t>
            </w:r>
            <w:r w:rsidR="00DE6768">
              <w:rPr>
                <w:rFonts w:asciiTheme="majorBidi" w:hAnsiTheme="majorBidi" w:cstheme="majorBidi"/>
              </w:rPr>
              <w:t xml:space="preserve"> from </w:t>
            </w:r>
            <w:proofErr w:type="spellStart"/>
            <w:r w:rsidR="00DE6768">
              <w:rPr>
                <w:rFonts w:asciiTheme="majorBidi" w:hAnsiTheme="majorBidi" w:cstheme="majorBidi"/>
              </w:rPr>
              <w:t>Kupat</w:t>
            </w:r>
            <w:proofErr w:type="spellEnd"/>
            <w:r w:rsidR="00DE6768">
              <w:rPr>
                <w:rFonts w:asciiTheme="majorBidi" w:hAnsiTheme="majorBidi" w:cstheme="majorBidi"/>
              </w:rPr>
              <w:t xml:space="preserve"> </w:t>
            </w:r>
            <w:proofErr w:type="spellStart"/>
            <w:r w:rsidR="00DE6768">
              <w:rPr>
                <w:rFonts w:asciiTheme="majorBidi" w:hAnsiTheme="majorBidi" w:cstheme="majorBidi"/>
              </w:rPr>
              <w:t>Holim</w:t>
            </w:r>
            <w:proofErr w:type="spellEnd"/>
            <w:r w:rsidR="00DE6768">
              <w:rPr>
                <w:rFonts w:asciiTheme="majorBidi" w:hAnsiTheme="majorBidi" w:cstheme="majorBidi"/>
              </w:rPr>
              <w:t xml:space="preserve"> </w:t>
            </w:r>
            <w:proofErr w:type="spellStart"/>
            <w:r w:rsidR="00DE6768">
              <w:rPr>
                <w:rFonts w:asciiTheme="majorBidi" w:hAnsiTheme="majorBidi" w:cstheme="majorBidi"/>
              </w:rPr>
              <w:t>Leumit</w:t>
            </w:r>
            <w:proofErr w:type="spellEnd"/>
            <w:r w:rsidR="00DE6768">
              <w:rPr>
                <w:rFonts w:asciiTheme="majorBidi" w:hAnsiTheme="majorBidi" w:cstheme="majorBidi"/>
              </w:rPr>
              <w:t>, the University of Arizona, and others, RFP from the MOH Chief Scientist’s Office (awaiting response).</w:t>
            </w:r>
          </w:p>
        </w:tc>
      </w:tr>
    </w:tbl>
    <w:p w:rsidR="00AA6FB2" w:rsidRPr="000D62E2" w:rsidRDefault="002A6523" w:rsidP="002A6523">
      <w:pPr>
        <w:pStyle w:val="ListParagraph"/>
        <w:numPr>
          <w:ilvl w:val="0"/>
          <w:numId w:val="5"/>
        </w:numPr>
        <w:spacing w:before="120"/>
        <w:jc w:val="both"/>
        <w:rPr>
          <w:rFonts w:ascii="Times New Roman" w:eastAsiaTheme="majorEastAsia" w:hAnsi="Times New Roman" w:cs="Times New Roman"/>
          <w:b/>
          <w:sz w:val="24"/>
          <w:szCs w:val="24"/>
          <w:u w:val="single"/>
        </w:rPr>
      </w:pPr>
      <w:r w:rsidRPr="000D62E2">
        <w:rPr>
          <w:rFonts w:ascii="Times New Roman" w:eastAsiaTheme="majorEastAsia" w:hAnsi="Times New Roman" w:cs="Times New Roman"/>
          <w:b/>
          <w:sz w:val="24"/>
          <w:szCs w:val="24"/>
          <w:u w:val="single"/>
        </w:rPr>
        <w:t>Submission of Research Proposals-Funded</w:t>
      </w:r>
    </w:p>
    <w:tbl>
      <w:tblPr>
        <w:tblpPr w:leftFromText="180" w:rightFromText="180" w:vertAnchor="text" w:horzAnchor="margin" w:tblpY="204"/>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709"/>
        <w:gridCol w:w="1717"/>
        <w:gridCol w:w="1776"/>
        <w:gridCol w:w="2335"/>
      </w:tblGrid>
      <w:tr w:rsidR="002A6523" w:rsidRPr="00C05267" w:rsidTr="006375A4">
        <w:trPr>
          <w:tblHeader/>
        </w:trPr>
        <w:tc>
          <w:tcPr>
            <w:tcW w:w="988" w:type="dxa"/>
          </w:tcPr>
          <w:p w:rsidR="002A6523" w:rsidRPr="00D138E0" w:rsidRDefault="002A6523" w:rsidP="006375A4">
            <w:pPr>
              <w:bidi w:val="0"/>
              <w:rPr>
                <w:b/>
                <w:bCs/>
              </w:rPr>
            </w:pPr>
            <w:r w:rsidRPr="00C05267">
              <w:rPr>
                <w:b/>
                <w:bCs/>
              </w:rPr>
              <w:t>Year</w:t>
            </w:r>
            <w:r>
              <w:rPr>
                <w:b/>
                <w:bCs/>
              </w:rPr>
              <w:t>s</w:t>
            </w:r>
          </w:p>
        </w:tc>
        <w:tc>
          <w:tcPr>
            <w:tcW w:w="1167" w:type="dxa"/>
          </w:tcPr>
          <w:p w:rsidR="002A6523" w:rsidRPr="002E23A6" w:rsidRDefault="002A6523" w:rsidP="006375A4">
            <w:pPr>
              <w:bidi w:val="0"/>
            </w:pPr>
            <w:r w:rsidRPr="00B7514A">
              <w:rPr>
                <w:rFonts w:hint="cs"/>
                <w:b/>
                <w:bCs/>
              </w:rPr>
              <w:t>R</w:t>
            </w:r>
            <w:r w:rsidRPr="00B7514A">
              <w:rPr>
                <w:b/>
                <w:bCs/>
              </w:rPr>
              <w:t xml:space="preserve">ole in Research </w:t>
            </w:r>
          </w:p>
        </w:tc>
        <w:tc>
          <w:tcPr>
            <w:tcW w:w="1824" w:type="dxa"/>
          </w:tcPr>
          <w:p w:rsidR="002A6523" w:rsidRPr="002E23A6" w:rsidRDefault="002A6523" w:rsidP="006375A4">
            <w:pPr>
              <w:bidi w:val="0"/>
            </w:pPr>
            <w:r w:rsidRPr="00C05267">
              <w:rPr>
                <w:b/>
                <w:bCs/>
              </w:rPr>
              <w:t xml:space="preserve">Other </w:t>
            </w:r>
          </w:p>
        </w:tc>
        <w:tc>
          <w:tcPr>
            <w:tcW w:w="1970" w:type="dxa"/>
          </w:tcPr>
          <w:p w:rsidR="002A6523" w:rsidRPr="00557021" w:rsidRDefault="002A6523" w:rsidP="006375A4">
            <w:pPr>
              <w:bidi w:val="0"/>
              <w:rPr>
                <w:b/>
                <w:bCs/>
                <w:sz w:val="16"/>
                <w:szCs w:val="16"/>
              </w:rPr>
            </w:pPr>
            <w:r w:rsidRPr="00C05267">
              <w:rPr>
                <w:b/>
                <w:bCs/>
              </w:rPr>
              <w:t>Title</w:t>
            </w:r>
          </w:p>
        </w:tc>
        <w:tc>
          <w:tcPr>
            <w:tcW w:w="2550" w:type="dxa"/>
          </w:tcPr>
          <w:p w:rsidR="002A6523" w:rsidRPr="00C05267" w:rsidRDefault="002A6523" w:rsidP="002A6523">
            <w:pPr>
              <w:bidi w:val="0"/>
              <w:rPr>
                <w:b/>
                <w:bCs/>
              </w:rPr>
            </w:pPr>
            <w:r>
              <w:rPr>
                <w:b/>
                <w:bCs/>
              </w:rPr>
              <w:t>Funds allocated</w:t>
            </w:r>
          </w:p>
        </w:tc>
      </w:tr>
      <w:tr w:rsidR="002A6523" w:rsidRPr="00B7514A" w:rsidTr="006375A4">
        <w:tc>
          <w:tcPr>
            <w:tcW w:w="988" w:type="dxa"/>
          </w:tcPr>
          <w:p w:rsidR="002A6523" w:rsidRPr="000D62E2" w:rsidRDefault="002A6523" w:rsidP="002A6523">
            <w:pPr>
              <w:bidi w:val="0"/>
              <w:rPr>
                <w:rFonts w:asciiTheme="majorBidi" w:hAnsiTheme="majorBidi" w:cstheme="majorBidi"/>
                <w:rtl/>
              </w:rPr>
            </w:pPr>
            <w:r w:rsidRPr="000D62E2">
              <w:rPr>
                <w:rFonts w:asciiTheme="majorBidi" w:hAnsiTheme="majorBidi" w:cstheme="majorBidi"/>
              </w:rPr>
              <w:t>2021</w:t>
            </w:r>
            <w:r w:rsidR="00186CCD" w:rsidRPr="000D62E2">
              <w:rPr>
                <w:rFonts w:asciiTheme="majorBidi" w:hAnsiTheme="majorBidi" w:cstheme="majorBidi"/>
              </w:rPr>
              <w:t>*</w:t>
            </w:r>
          </w:p>
        </w:tc>
        <w:tc>
          <w:tcPr>
            <w:tcW w:w="1167" w:type="dxa"/>
          </w:tcPr>
          <w:p w:rsidR="002A6523" w:rsidRPr="000D62E2" w:rsidRDefault="002A6523" w:rsidP="002A6523">
            <w:pPr>
              <w:bidi w:val="0"/>
              <w:rPr>
                <w:rFonts w:asciiTheme="majorBidi" w:hAnsiTheme="majorBidi" w:cstheme="majorBidi"/>
                <w:rtl/>
              </w:rPr>
            </w:pPr>
            <w:r w:rsidRPr="000D62E2">
              <w:rPr>
                <w:rFonts w:asciiTheme="majorBidi" w:hAnsiTheme="majorBidi" w:cstheme="majorBidi"/>
              </w:rPr>
              <w:t>Conceptualized protocol, co-investigator</w:t>
            </w:r>
          </w:p>
        </w:tc>
        <w:tc>
          <w:tcPr>
            <w:tcW w:w="1824" w:type="dxa"/>
          </w:tcPr>
          <w:p w:rsidR="002A6523" w:rsidRPr="000D62E2" w:rsidRDefault="002A6523" w:rsidP="002A6523">
            <w:pPr>
              <w:bidi w:val="0"/>
              <w:rPr>
                <w:rFonts w:asciiTheme="majorBidi" w:hAnsiTheme="majorBidi" w:cstheme="majorBidi"/>
              </w:rPr>
            </w:pPr>
            <w:r w:rsidRPr="000D62E2">
              <w:rPr>
                <w:rFonts w:asciiTheme="majorBidi" w:hAnsiTheme="majorBidi" w:cstheme="majorBidi"/>
              </w:rPr>
              <w:t xml:space="preserve">Riva </w:t>
            </w:r>
            <w:proofErr w:type="spellStart"/>
            <w:r w:rsidRPr="000D62E2">
              <w:rPr>
                <w:rFonts w:asciiTheme="majorBidi" w:hAnsiTheme="majorBidi" w:cstheme="majorBidi"/>
              </w:rPr>
              <w:t>Tauman</w:t>
            </w:r>
            <w:proofErr w:type="spellEnd"/>
            <w:r w:rsidRPr="000D62E2">
              <w:rPr>
                <w:rFonts w:asciiTheme="majorBidi" w:hAnsiTheme="majorBidi" w:cstheme="majorBidi"/>
              </w:rPr>
              <w:t xml:space="preserve">, </w:t>
            </w:r>
            <w:proofErr w:type="spellStart"/>
            <w:r w:rsidRPr="000D62E2">
              <w:rPr>
                <w:rFonts w:asciiTheme="majorBidi" w:hAnsiTheme="majorBidi" w:cstheme="majorBidi"/>
              </w:rPr>
              <w:t>Yaniv</w:t>
            </w:r>
            <w:proofErr w:type="spellEnd"/>
            <w:r w:rsidRPr="000D62E2">
              <w:rPr>
                <w:rFonts w:asciiTheme="majorBidi" w:hAnsiTheme="majorBidi" w:cstheme="majorBidi"/>
              </w:rPr>
              <w:t xml:space="preserve"> </w:t>
            </w:r>
            <w:proofErr w:type="spellStart"/>
            <w:r w:rsidRPr="000D62E2">
              <w:rPr>
                <w:rFonts w:asciiTheme="majorBidi" w:hAnsiTheme="majorBidi" w:cstheme="majorBidi"/>
              </w:rPr>
              <w:t>Lustig</w:t>
            </w:r>
            <w:proofErr w:type="spellEnd"/>
            <w:r w:rsidRPr="000D62E2">
              <w:rPr>
                <w:rFonts w:asciiTheme="majorBidi" w:hAnsiTheme="majorBidi" w:cstheme="majorBidi"/>
              </w:rPr>
              <w:t>,</w:t>
            </w:r>
          </w:p>
          <w:p w:rsidR="002A6523" w:rsidRPr="000D62E2" w:rsidRDefault="002A6523" w:rsidP="002A6523">
            <w:pPr>
              <w:bidi w:val="0"/>
              <w:rPr>
                <w:rFonts w:asciiTheme="majorBidi" w:hAnsiTheme="majorBidi" w:cstheme="majorBidi"/>
              </w:rPr>
            </w:pPr>
            <w:r w:rsidRPr="000D62E2">
              <w:rPr>
                <w:rFonts w:asciiTheme="majorBidi" w:hAnsiTheme="majorBidi" w:cstheme="majorBidi"/>
              </w:rPr>
              <w:t xml:space="preserve">Michael </w:t>
            </w:r>
            <w:proofErr w:type="spellStart"/>
            <w:r w:rsidRPr="000D62E2">
              <w:rPr>
                <w:rFonts w:asciiTheme="majorBidi" w:hAnsiTheme="majorBidi" w:cstheme="majorBidi"/>
              </w:rPr>
              <w:t>Grandner</w:t>
            </w:r>
            <w:proofErr w:type="spellEnd"/>
            <w:r w:rsidRPr="000D62E2">
              <w:rPr>
                <w:rFonts w:asciiTheme="majorBidi" w:hAnsiTheme="majorBidi" w:cstheme="majorBidi"/>
              </w:rPr>
              <w:t xml:space="preserve"> </w:t>
            </w:r>
          </w:p>
          <w:p w:rsidR="002A6523" w:rsidRPr="000D62E2" w:rsidRDefault="002A6523" w:rsidP="006375A4">
            <w:pPr>
              <w:bidi w:val="0"/>
              <w:rPr>
                <w:rFonts w:asciiTheme="majorBidi" w:hAnsiTheme="majorBidi" w:cstheme="majorBidi"/>
                <w:rtl/>
              </w:rPr>
            </w:pPr>
          </w:p>
        </w:tc>
        <w:tc>
          <w:tcPr>
            <w:tcW w:w="1970" w:type="dxa"/>
          </w:tcPr>
          <w:p w:rsidR="002A6523" w:rsidRPr="000D62E2" w:rsidRDefault="002A6523" w:rsidP="002A6523">
            <w:pPr>
              <w:bidi w:val="0"/>
              <w:spacing w:after="160" w:line="360" w:lineRule="auto"/>
              <w:ind w:right="-1141"/>
              <w:rPr>
                <w:rFonts w:asciiTheme="majorBidi" w:hAnsiTheme="majorBidi" w:cstheme="majorBidi"/>
              </w:rPr>
            </w:pPr>
            <w:r w:rsidRPr="000D62E2">
              <w:rPr>
                <w:rFonts w:asciiTheme="majorBidi" w:hAnsiTheme="majorBidi" w:cstheme="majorBidi"/>
              </w:rPr>
              <w:t>Sleep, shiftwork,</w:t>
            </w:r>
          </w:p>
          <w:p w:rsidR="002A6523" w:rsidRPr="000D62E2" w:rsidRDefault="002A6523" w:rsidP="002A6523">
            <w:pPr>
              <w:bidi w:val="0"/>
              <w:spacing w:after="160" w:line="360" w:lineRule="auto"/>
              <w:ind w:right="-1141"/>
              <w:rPr>
                <w:rFonts w:asciiTheme="majorBidi" w:hAnsiTheme="majorBidi" w:cstheme="majorBidi"/>
              </w:rPr>
            </w:pPr>
            <w:r w:rsidRPr="000D62E2">
              <w:rPr>
                <w:rFonts w:asciiTheme="majorBidi" w:hAnsiTheme="majorBidi" w:cstheme="majorBidi"/>
              </w:rPr>
              <w:t xml:space="preserve">and antibody </w:t>
            </w:r>
          </w:p>
          <w:p w:rsidR="002A6523" w:rsidRPr="000D62E2" w:rsidRDefault="002A6523" w:rsidP="002A6523">
            <w:pPr>
              <w:bidi w:val="0"/>
              <w:spacing w:after="160" w:line="360" w:lineRule="auto"/>
              <w:ind w:right="-1141"/>
              <w:rPr>
                <w:rFonts w:asciiTheme="majorBidi" w:hAnsiTheme="majorBidi" w:cstheme="majorBidi"/>
              </w:rPr>
            </w:pPr>
            <w:r w:rsidRPr="000D62E2">
              <w:rPr>
                <w:rFonts w:asciiTheme="majorBidi" w:hAnsiTheme="majorBidi" w:cstheme="majorBidi"/>
              </w:rPr>
              <w:t xml:space="preserve">response to </w:t>
            </w:r>
          </w:p>
          <w:p w:rsidR="002A6523" w:rsidRPr="000D62E2" w:rsidRDefault="002A6523" w:rsidP="002A6523">
            <w:pPr>
              <w:bidi w:val="0"/>
              <w:spacing w:after="160" w:line="360" w:lineRule="auto"/>
              <w:ind w:right="-1141"/>
              <w:rPr>
                <w:rFonts w:asciiTheme="majorBidi" w:hAnsiTheme="majorBidi" w:cstheme="majorBidi"/>
              </w:rPr>
            </w:pPr>
            <w:r w:rsidRPr="000D62E2">
              <w:rPr>
                <w:rFonts w:asciiTheme="majorBidi" w:hAnsiTheme="majorBidi" w:cstheme="majorBidi"/>
              </w:rPr>
              <w:t xml:space="preserve">SARS-CoV-2 </w:t>
            </w:r>
          </w:p>
          <w:p w:rsidR="002A6523" w:rsidRPr="000D62E2" w:rsidRDefault="002A6523" w:rsidP="002A6523">
            <w:pPr>
              <w:bidi w:val="0"/>
              <w:spacing w:after="160" w:line="360" w:lineRule="auto"/>
              <w:ind w:right="-1141"/>
              <w:rPr>
                <w:rFonts w:asciiTheme="majorBidi" w:hAnsiTheme="majorBidi" w:cstheme="majorBidi"/>
              </w:rPr>
            </w:pPr>
            <w:r w:rsidRPr="000D62E2">
              <w:rPr>
                <w:rFonts w:asciiTheme="majorBidi" w:hAnsiTheme="majorBidi" w:cstheme="majorBidi"/>
              </w:rPr>
              <w:t xml:space="preserve">vaccine in </w:t>
            </w:r>
          </w:p>
          <w:p w:rsidR="002A6523" w:rsidRPr="000D62E2" w:rsidRDefault="002A6523" w:rsidP="002A6523">
            <w:pPr>
              <w:bidi w:val="0"/>
              <w:spacing w:after="160" w:line="360" w:lineRule="auto"/>
              <w:ind w:right="-1141"/>
              <w:rPr>
                <w:rFonts w:asciiTheme="majorBidi" w:hAnsiTheme="majorBidi" w:cstheme="majorBidi"/>
              </w:rPr>
            </w:pPr>
            <w:r w:rsidRPr="000D62E2">
              <w:rPr>
                <w:rFonts w:asciiTheme="majorBidi" w:hAnsiTheme="majorBidi" w:cstheme="majorBidi"/>
              </w:rPr>
              <w:t xml:space="preserve">hospital staff </w:t>
            </w:r>
          </w:p>
          <w:p w:rsidR="002A6523" w:rsidRPr="000D62E2" w:rsidRDefault="002A6523" w:rsidP="006375A4">
            <w:pPr>
              <w:bidi w:val="0"/>
              <w:rPr>
                <w:rFonts w:asciiTheme="majorBidi" w:hAnsiTheme="majorBidi" w:cstheme="majorBidi"/>
                <w:rtl/>
              </w:rPr>
            </w:pPr>
          </w:p>
        </w:tc>
        <w:tc>
          <w:tcPr>
            <w:tcW w:w="2550" w:type="dxa"/>
          </w:tcPr>
          <w:p w:rsidR="002A6523" w:rsidRPr="000D62E2" w:rsidRDefault="002A6523" w:rsidP="00DE6768">
            <w:pPr>
              <w:bidi w:val="0"/>
              <w:rPr>
                <w:rFonts w:asciiTheme="majorBidi" w:hAnsiTheme="majorBidi" w:cstheme="majorBidi"/>
                <w:rtl/>
              </w:rPr>
            </w:pPr>
            <w:r w:rsidRPr="000D62E2">
              <w:rPr>
                <w:rFonts w:asciiTheme="majorBidi" w:hAnsiTheme="majorBidi" w:cstheme="majorBidi"/>
              </w:rPr>
              <w:t>2000 Covid-19 serology kits</w:t>
            </w:r>
            <w:r w:rsidR="00DE6768" w:rsidRPr="000D62E2">
              <w:rPr>
                <w:rFonts w:asciiTheme="majorBidi" w:hAnsiTheme="majorBidi" w:cstheme="majorBidi"/>
              </w:rPr>
              <w:t xml:space="preserve">, </w:t>
            </w:r>
            <w:r w:rsidR="00186CCD" w:rsidRPr="000D62E2">
              <w:rPr>
                <w:rFonts w:asciiTheme="majorBidi" w:hAnsiTheme="majorBidi" w:cstheme="majorBidi"/>
              </w:rPr>
              <w:t xml:space="preserve">Israeli Ministry of Health </w:t>
            </w:r>
            <w:r w:rsidR="00DE6768" w:rsidRPr="000D62E2">
              <w:rPr>
                <w:rFonts w:asciiTheme="majorBidi" w:hAnsiTheme="majorBidi" w:cstheme="majorBidi"/>
              </w:rPr>
              <w:t>9.</w:t>
            </w:r>
            <w:r w:rsidR="00186CCD" w:rsidRPr="000D62E2">
              <w:rPr>
                <w:rFonts w:asciiTheme="majorBidi" w:hAnsiTheme="majorBidi" w:cstheme="majorBidi"/>
              </w:rPr>
              <w:t>20 RFP on serologic research</w:t>
            </w:r>
          </w:p>
        </w:tc>
      </w:tr>
    </w:tbl>
    <w:p w:rsidR="002A6523" w:rsidRPr="002A6523" w:rsidRDefault="002A6523" w:rsidP="002A6523">
      <w:pPr>
        <w:pStyle w:val="ListParagraph"/>
        <w:spacing w:before="120"/>
        <w:ind w:left="1080"/>
        <w:jc w:val="both"/>
        <w:rPr>
          <w:rFonts w:ascii="Times New Roman" w:eastAsiaTheme="majorEastAsia" w:hAnsi="Times New Roman" w:cs="Times New Roman"/>
          <w:b/>
          <w:sz w:val="24"/>
          <w:szCs w:val="24"/>
          <w:u w:val="single"/>
        </w:rPr>
      </w:pPr>
    </w:p>
    <w:p w:rsidR="00AA6FB2" w:rsidRPr="00B7514A" w:rsidRDefault="00AA6FB2" w:rsidP="00AA6FB2">
      <w:pPr>
        <w:pStyle w:val="Heading2"/>
        <w:numPr>
          <w:ilvl w:val="0"/>
          <w:numId w:val="2"/>
        </w:numPr>
        <w:bidi w:val="0"/>
        <w:jc w:val="left"/>
        <w:rPr>
          <w:rStyle w:val="Heading1Char"/>
          <w:b/>
        </w:rPr>
      </w:pPr>
      <w:r w:rsidRPr="00B7514A">
        <w:rPr>
          <w:rStyle w:val="Heading1Char"/>
          <w:b/>
        </w:rPr>
        <w:t>Scholarships, Awards and Prizes</w:t>
      </w:r>
    </w:p>
    <w:p w:rsidR="00AA6FB2" w:rsidRPr="00B7514A" w:rsidRDefault="00AA6FB2" w:rsidP="00AA6FB2">
      <w:pPr>
        <w:bidi w:val="0"/>
        <w:spacing w:after="240"/>
        <w:jc w:val="both"/>
        <w:rPr>
          <w:rFonts w:asciiTheme="majorBidi" w:hAnsiTheme="majorBidi" w:cstheme="majorBidi"/>
          <w:color w:val="FF0000"/>
          <w:sz w:val="20"/>
          <w:szCs w:val="20"/>
        </w:rPr>
      </w:pPr>
      <w:r w:rsidRPr="00B7514A">
        <w:rPr>
          <w:rFonts w:asciiTheme="majorBidi" w:hAnsiTheme="majorBidi" w:cstheme="majorBidi"/>
          <w:color w:val="FF0000"/>
          <w:sz w:val="20"/>
          <w:szCs w:val="20"/>
        </w:rPr>
        <w:t xml:space="preserve">Indicate the source of the award or prize, the purpose for which it was awarded or for what achievement it was awarded, as well as the amount of the award (if accompanied by a financial grant). </w:t>
      </w:r>
    </w:p>
    <w:p w:rsidR="00AA6FB2" w:rsidRPr="00B7514A" w:rsidRDefault="00AA6FB2" w:rsidP="00AA6FB2">
      <w:pPr>
        <w:bidi w:val="0"/>
        <w:jc w:val="both"/>
        <w:rPr>
          <w:rFonts w:asciiTheme="majorBidi" w:hAnsiTheme="majorBidi" w:cstheme="majorBidi"/>
          <w:color w:val="FF0000"/>
          <w:sz w:val="20"/>
          <w:szCs w:val="20"/>
          <w:rtl/>
        </w:rPr>
      </w:pPr>
      <w:r w:rsidRPr="00B7514A">
        <w:rPr>
          <w:rFonts w:asciiTheme="majorBidi" w:hAnsiTheme="majorBidi" w:cstheme="majorBidi"/>
          <w:color w:val="FF0000"/>
          <w:sz w:val="20"/>
          <w:szCs w:val="20"/>
        </w:rPr>
        <w:t xml:space="preserve">Click the </w:t>
      </w:r>
      <w:r w:rsidRPr="00B7514A">
        <w:rPr>
          <w:rFonts w:asciiTheme="majorBidi" w:hAnsiTheme="majorBidi" w:cstheme="majorBidi"/>
          <w:b/>
          <w:bCs/>
          <w:color w:val="FF0000"/>
          <w:sz w:val="20"/>
          <w:szCs w:val="20"/>
        </w:rPr>
        <w:t>Tab</w:t>
      </w:r>
      <w:r w:rsidRPr="00B7514A">
        <w:rPr>
          <w:rFonts w:asciiTheme="majorBidi" w:hAnsiTheme="majorBidi" w:cstheme="majorBidi"/>
          <w:color w:val="FF0000"/>
          <w:sz w:val="20"/>
          <w:szCs w:val="20"/>
        </w:rPr>
        <w:t xml:space="preserve"> button while the cursor is on the last row to add rows to the table.</w:t>
      </w:r>
    </w:p>
    <w:tbl>
      <w:tblPr>
        <w:bidiVisual/>
        <w:tblW w:w="8364"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1701"/>
        <w:gridCol w:w="1559"/>
        <w:gridCol w:w="1560"/>
      </w:tblGrid>
      <w:tr w:rsidR="00AA6FB2" w:rsidRPr="00C05267" w:rsidTr="00BF2225">
        <w:trPr>
          <w:tblHeader/>
        </w:trPr>
        <w:tc>
          <w:tcPr>
            <w:tcW w:w="1418" w:type="dxa"/>
          </w:tcPr>
          <w:p w:rsidR="00AA6FB2" w:rsidRPr="00C05267" w:rsidRDefault="00AA6FB2" w:rsidP="00BF2225">
            <w:pPr>
              <w:bidi w:val="0"/>
              <w:rPr>
                <w:b/>
                <w:bCs/>
              </w:rPr>
            </w:pPr>
            <w:r>
              <w:rPr>
                <w:b/>
                <w:bCs/>
              </w:rPr>
              <w:t>S</w:t>
            </w:r>
            <w:r w:rsidRPr="00B711EA">
              <w:rPr>
                <w:b/>
                <w:bCs/>
              </w:rPr>
              <w:t>ource</w:t>
            </w:r>
          </w:p>
        </w:tc>
        <w:tc>
          <w:tcPr>
            <w:tcW w:w="2126" w:type="dxa"/>
          </w:tcPr>
          <w:p w:rsidR="00AA6FB2" w:rsidRPr="00C05267" w:rsidRDefault="00AA6FB2" w:rsidP="00BF2225">
            <w:pPr>
              <w:bidi w:val="0"/>
              <w:rPr>
                <w:b/>
                <w:bCs/>
              </w:rPr>
            </w:pPr>
            <w:r w:rsidRPr="00B711EA">
              <w:rPr>
                <w:b/>
                <w:bCs/>
              </w:rPr>
              <w:t>Purpose of Award or  Achievement</w:t>
            </w:r>
          </w:p>
        </w:tc>
        <w:tc>
          <w:tcPr>
            <w:tcW w:w="1701" w:type="dxa"/>
          </w:tcPr>
          <w:p w:rsidR="00AA6FB2" w:rsidRPr="00B711EA" w:rsidRDefault="00AA6FB2" w:rsidP="00BF2225">
            <w:pPr>
              <w:bidi w:val="0"/>
              <w:rPr>
                <w:b/>
                <w:bCs/>
              </w:rPr>
            </w:pPr>
            <w:r w:rsidRPr="00C05267">
              <w:rPr>
                <w:b/>
                <w:bCs/>
              </w:rPr>
              <w:t xml:space="preserve">Other </w:t>
            </w:r>
            <w:r>
              <w:rPr>
                <w:b/>
                <w:bCs/>
              </w:rPr>
              <w:t>Awardees</w:t>
            </w:r>
          </w:p>
        </w:tc>
        <w:tc>
          <w:tcPr>
            <w:tcW w:w="1559" w:type="dxa"/>
          </w:tcPr>
          <w:p w:rsidR="00AA6FB2" w:rsidRPr="00C05267" w:rsidRDefault="00AA6FB2" w:rsidP="00BF2225">
            <w:pPr>
              <w:bidi w:val="0"/>
              <w:rPr>
                <w:b/>
                <w:bCs/>
              </w:rPr>
            </w:pPr>
            <w:r>
              <w:rPr>
                <w:b/>
                <w:bCs/>
              </w:rPr>
              <w:t>Name of Award</w:t>
            </w:r>
          </w:p>
        </w:tc>
        <w:tc>
          <w:tcPr>
            <w:tcW w:w="1560" w:type="dxa"/>
          </w:tcPr>
          <w:p w:rsidR="00AA6FB2" w:rsidRPr="00B711EA" w:rsidRDefault="00AA6FB2" w:rsidP="00BF2225">
            <w:pPr>
              <w:bidi w:val="0"/>
              <w:rPr>
                <w:b/>
                <w:bCs/>
              </w:rPr>
            </w:pPr>
            <w:r w:rsidRPr="00C05267">
              <w:rPr>
                <w:b/>
                <w:bCs/>
              </w:rPr>
              <w:t>Year</w:t>
            </w:r>
            <w:r>
              <w:rPr>
                <w:b/>
                <w:bCs/>
              </w:rPr>
              <w:t>s</w:t>
            </w:r>
          </w:p>
        </w:tc>
      </w:tr>
      <w:tr w:rsidR="00AA6FB2" w:rsidRPr="00C05267" w:rsidTr="00BF2225">
        <w:tc>
          <w:tcPr>
            <w:tcW w:w="1418" w:type="dxa"/>
          </w:tcPr>
          <w:p w:rsidR="00AA6FB2" w:rsidRPr="00B7514A" w:rsidRDefault="00BD3190" w:rsidP="00BF2225">
            <w:pPr>
              <w:bidi w:val="0"/>
              <w:rPr>
                <w:rFonts w:asciiTheme="majorBidi" w:hAnsiTheme="majorBidi" w:cstheme="majorBidi"/>
                <w:rtl/>
              </w:rPr>
            </w:pPr>
            <w:r>
              <w:rPr>
                <w:rFonts w:asciiTheme="majorBidi" w:hAnsiTheme="majorBidi" w:cstheme="majorBidi"/>
              </w:rPr>
              <w:t>Private foundation</w:t>
            </w:r>
          </w:p>
        </w:tc>
        <w:tc>
          <w:tcPr>
            <w:tcW w:w="2126" w:type="dxa"/>
          </w:tcPr>
          <w:p w:rsidR="00BD3190" w:rsidRPr="00BD3190" w:rsidRDefault="00BD3190" w:rsidP="00BD3190">
            <w:pPr>
              <w:bidi w:val="0"/>
              <w:spacing w:after="0"/>
              <w:ind w:right="84"/>
              <w:rPr>
                <w:rFonts w:cs="Miriam"/>
                <w:noProof/>
              </w:rPr>
            </w:pPr>
            <w:r w:rsidRPr="00BD3190">
              <w:rPr>
                <w:rFonts w:cs="Miriam"/>
                <w:noProof/>
              </w:rPr>
              <w:t>Outstanding IAF medical research</w:t>
            </w:r>
          </w:p>
          <w:p w:rsidR="00AA6FB2" w:rsidRPr="00B7514A" w:rsidRDefault="00AA6FB2" w:rsidP="00BF2225">
            <w:pPr>
              <w:bidi w:val="0"/>
              <w:rPr>
                <w:rFonts w:asciiTheme="majorBidi" w:hAnsiTheme="majorBidi" w:cstheme="majorBidi"/>
                <w:rtl/>
              </w:rPr>
            </w:pPr>
          </w:p>
        </w:tc>
        <w:tc>
          <w:tcPr>
            <w:tcW w:w="1701" w:type="dxa"/>
          </w:tcPr>
          <w:p w:rsidR="00AA6FB2" w:rsidRPr="00B7514A" w:rsidRDefault="00BD3190" w:rsidP="00BF2225">
            <w:pPr>
              <w:bidi w:val="0"/>
              <w:rPr>
                <w:rFonts w:asciiTheme="majorBidi" w:hAnsiTheme="majorBidi" w:cstheme="majorBidi"/>
                <w:rtl/>
              </w:rPr>
            </w:pPr>
            <w:r>
              <w:rPr>
                <w:rFonts w:asciiTheme="majorBidi" w:hAnsiTheme="majorBidi" w:cstheme="majorBidi"/>
              </w:rPr>
              <w:lastRenderedPageBreak/>
              <w:t>None</w:t>
            </w:r>
          </w:p>
        </w:tc>
        <w:tc>
          <w:tcPr>
            <w:tcW w:w="1559" w:type="dxa"/>
          </w:tcPr>
          <w:p w:rsidR="00AA6FB2" w:rsidRPr="00B7514A" w:rsidRDefault="00BD3190" w:rsidP="00BF2225">
            <w:pPr>
              <w:bidi w:val="0"/>
              <w:rPr>
                <w:rFonts w:asciiTheme="majorBidi" w:hAnsiTheme="majorBidi" w:cstheme="majorBidi"/>
                <w:rtl/>
              </w:rPr>
            </w:pPr>
            <w:r>
              <w:rPr>
                <w:rFonts w:asciiTheme="majorBidi" w:hAnsiTheme="majorBidi" w:cstheme="majorBidi"/>
              </w:rPr>
              <w:t>Goldstein Scholarship</w:t>
            </w:r>
          </w:p>
        </w:tc>
        <w:tc>
          <w:tcPr>
            <w:tcW w:w="1560" w:type="dxa"/>
          </w:tcPr>
          <w:p w:rsidR="00AA6FB2" w:rsidRPr="00B7514A" w:rsidRDefault="00BD3190" w:rsidP="00BF2225">
            <w:pPr>
              <w:bidi w:val="0"/>
              <w:rPr>
                <w:rFonts w:asciiTheme="majorBidi" w:hAnsiTheme="majorBidi" w:cstheme="majorBidi"/>
                <w:rtl/>
              </w:rPr>
            </w:pPr>
            <w:r>
              <w:rPr>
                <w:rFonts w:asciiTheme="majorBidi" w:hAnsiTheme="majorBidi" w:cstheme="majorBidi"/>
              </w:rPr>
              <w:t>1994</w:t>
            </w:r>
          </w:p>
        </w:tc>
      </w:tr>
    </w:tbl>
    <w:p w:rsidR="005C54C4" w:rsidRPr="00B7514A" w:rsidRDefault="005C54C4" w:rsidP="00050DCF">
      <w:pPr>
        <w:pStyle w:val="Heading2"/>
        <w:numPr>
          <w:ilvl w:val="0"/>
          <w:numId w:val="2"/>
        </w:numPr>
        <w:bidi w:val="0"/>
        <w:ind w:left="450" w:hanging="436"/>
        <w:jc w:val="left"/>
        <w:rPr>
          <w:rStyle w:val="Heading1Char"/>
          <w:b/>
        </w:rPr>
      </w:pPr>
      <w:r w:rsidRPr="00B7514A">
        <w:rPr>
          <w:rStyle w:val="Heading1Char"/>
          <w:b/>
        </w:rPr>
        <w:lastRenderedPageBreak/>
        <w:t>Teaching</w:t>
      </w:r>
    </w:p>
    <w:p w:rsidR="005C54C4" w:rsidRPr="00B7514A" w:rsidRDefault="005C54C4" w:rsidP="00050DCF">
      <w:pPr>
        <w:pStyle w:val="Heading3"/>
        <w:numPr>
          <w:ilvl w:val="0"/>
          <w:numId w:val="6"/>
        </w:numPr>
        <w:bidi w:val="0"/>
        <w:ind w:left="450"/>
        <w:jc w:val="left"/>
        <w:rPr>
          <w:b w:val="0"/>
        </w:rPr>
      </w:pPr>
      <w:r w:rsidRPr="00B7514A">
        <w:t>Courses Taught in Recent Years</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652"/>
        <w:gridCol w:w="2410"/>
        <w:gridCol w:w="1559"/>
        <w:gridCol w:w="1417"/>
      </w:tblGrid>
      <w:tr w:rsidR="005C54C4" w:rsidRPr="003E3BD0" w:rsidTr="00B80F56">
        <w:trPr>
          <w:trHeight w:val="536"/>
          <w:tblHeader/>
        </w:trPr>
        <w:tc>
          <w:tcPr>
            <w:tcW w:w="900" w:type="dxa"/>
          </w:tcPr>
          <w:p w:rsidR="005C54C4" w:rsidRPr="006C4553" w:rsidRDefault="0067309C">
            <w:pPr>
              <w:bidi w:val="0"/>
              <w:rPr>
                <w:b/>
                <w:bCs/>
              </w:rPr>
            </w:pPr>
            <w:r w:rsidRPr="006C4553">
              <w:rPr>
                <w:b/>
                <w:bCs/>
              </w:rPr>
              <w:t>Years</w:t>
            </w:r>
          </w:p>
        </w:tc>
        <w:tc>
          <w:tcPr>
            <w:tcW w:w="1652" w:type="dxa"/>
          </w:tcPr>
          <w:p w:rsidR="005C54C4" w:rsidRPr="006C4553" w:rsidRDefault="0067309C" w:rsidP="0067309C">
            <w:pPr>
              <w:bidi w:val="0"/>
              <w:rPr>
                <w:rFonts w:ascii="Arial" w:hAnsi="Arial" w:cs="David"/>
                <w:b/>
                <w:bCs/>
                <w:rtl/>
              </w:rPr>
            </w:pPr>
            <w:r w:rsidRPr="006C4553">
              <w:rPr>
                <w:b/>
                <w:bCs/>
              </w:rPr>
              <w:t>Name of Course</w:t>
            </w:r>
          </w:p>
        </w:tc>
        <w:tc>
          <w:tcPr>
            <w:tcW w:w="2410" w:type="dxa"/>
          </w:tcPr>
          <w:p w:rsidR="005C54C4" w:rsidRPr="002E23A6" w:rsidRDefault="005C54C4">
            <w:pPr>
              <w:bidi w:val="0"/>
              <w:rPr>
                <w:b/>
                <w:bCs/>
              </w:rPr>
            </w:pPr>
            <w:r w:rsidRPr="002E23A6">
              <w:rPr>
                <w:rFonts w:hint="cs"/>
                <w:b/>
                <w:bCs/>
              </w:rPr>
              <w:t>T</w:t>
            </w:r>
            <w:r w:rsidRPr="002E23A6">
              <w:rPr>
                <w:b/>
                <w:bCs/>
              </w:rPr>
              <w:t>ype of Course</w:t>
            </w:r>
          </w:p>
          <w:p w:rsidR="005C54C4" w:rsidRPr="002E23A6" w:rsidRDefault="005C54C4">
            <w:pPr>
              <w:bidi w:val="0"/>
              <w:rPr>
                <w:sz w:val="16"/>
                <w:szCs w:val="16"/>
              </w:rPr>
            </w:pPr>
            <w:r w:rsidRPr="002E23A6">
              <w:rPr>
                <w:sz w:val="16"/>
                <w:szCs w:val="16"/>
              </w:rPr>
              <w:t>Lecture/Seminar/</w:t>
            </w:r>
          </w:p>
          <w:p w:rsidR="005C54C4" w:rsidRPr="002E23A6" w:rsidRDefault="005C54C4">
            <w:pPr>
              <w:bidi w:val="0"/>
              <w:rPr>
                <w:b/>
                <w:bCs/>
              </w:rPr>
            </w:pPr>
            <w:r w:rsidRPr="002E23A6">
              <w:rPr>
                <w:sz w:val="16"/>
                <w:szCs w:val="16"/>
              </w:rPr>
              <w:t>Workshop/ Online Course/ Introduction Course (Mandatory)</w:t>
            </w:r>
          </w:p>
        </w:tc>
        <w:tc>
          <w:tcPr>
            <w:tcW w:w="1559" w:type="dxa"/>
          </w:tcPr>
          <w:p w:rsidR="0067309C" w:rsidRPr="006A40F4" w:rsidRDefault="0067309C" w:rsidP="0067309C">
            <w:pPr>
              <w:bidi w:val="0"/>
              <w:rPr>
                <w:b/>
                <w:bCs/>
                <w:lang w:val="fr-FR"/>
              </w:rPr>
            </w:pPr>
            <w:proofErr w:type="spellStart"/>
            <w:r w:rsidRPr="006A40F4">
              <w:rPr>
                <w:rFonts w:hint="cs"/>
                <w:b/>
                <w:bCs/>
                <w:lang w:val="fr-FR"/>
              </w:rPr>
              <w:t>L</w:t>
            </w:r>
            <w:r w:rsidRPr="006A40F4">
              <w:rPr>
                <w:b/>
                <w:bCs/>
                <w:lang w:val="fr-FR"/>
              </w:rPr>
              <w:t>evel</w:t>
            </w:r>
            <w:proofErr w:type="spellEnd"/>
          </w:p>
          <w:p w:rsidR="005C54C4" w:rsidRPr="006A40F4" w:rsidRDefault="0067309C" w:rsidP="0067309C">
            <w:pPr>
              <w:bidi w:val="0"/>
              <w:rPr>
                <w:lang w:val="fr-FR"/>
              </w:rPr>
            </w:pPr>
            <w:r w:rsidRPr="006A40F4">
              <w:rPr>
                <w:sz w:val="16"/>
                <w:szCs w:val="16"/>
                <w:lang w:val="fr-FR"/>
              </w:rPr>
              <w:t>BA/</w:t>
            </w:r>
            <w:proofErr w:type="spellStart"/>
            <w:r w:rsidRPr="006A40F4">
              <w:rPr>
                <w:sz w:val="16"/>
                <w:szCs w:val="16"/>
                <w:lang w:val="fr-FR"/>
              </w:rPr>
              <w:t>BSc</w:t>
            </w:r>
            <w:proofErr w:type="spellEnd"/>
            <w:r w:rsidRPr="006A40F4">
              <w:rPr>
                <w:sz w:val="16"/>
                <w:szCs w:val="16"/>
                <w:lang w:val="fr-FR"/>
              </w:rPr>
              <w:t>/MA/</w:t>
            </w:r>
            <w:proofErr w:type="spellStart"/>
            <w:r w:rsidRPr="006A40F4">
              <w:rPr>
                <w:sz w:val="16"/>
                <w:szCs w:val="16"/>
                <w:lang w:val="fr-FR"/>
              </w:rPr>
              <w:t>MSc</w:t>
            </w:r>
            <w:proofErr w:type="spellEnd"/>
            <w:r w:rsidRPr="006A40F4">
              <w:rPr>
                <w:sz w:val="16"/>
                <w:szCs w:val="16"/>
                <w:lang w:val="fr-FR"/>
              </w:rPr>
              <w:t xml:space="preserve">/ PhD/ </w:t>
            </w:r>
            <w:proofErr w:type="spellStart"/>
            <w:r w:rsidRPr="006A40F4">
              <w:rPr>
                <w:sz w:val="16"/>
                <w:szCs w:val="16"/>
                <w:lang w:val="fr-FR"/>
              </w:rPr>
              <w:t>etc</w:t>
            </w:r>
            <w:proofErr w:type="spellEnd"/>
          </w:p>
        </w:tc>
        <w:tc>
          <w:tcPr>
            <w:tcW w:w="1417" w:type="dxa"/>
          </w:tcPr>
          <w:p w:rsidR="005C54C4" w:rsidRPr="006C4553" w:rsidRDefault="0067309C">
            <w:pPr>
              <w:bidi w:val="0"/>
              <w:rPr>
                <w:b/>
                <w:bCs/>
              </w:rPr>
            </w:pPr>
            <w:r w:rsidRPr="006C4553">
              <w:rPr>
                <w:b/>
                <w:bCs/>
              </w:rPr>
              <w:t>Number of Students</w:t>
            </w:r>
          </w:p>
        </w:tc>
      </w:tr>
      <w:tr w:rsidR="005C54C4" w:rsidRPr="003E3BD0" w:rsidTr="00B80F56">
        <w:trPr>
          <w:trHeight w:val="488"/>
        </w:trPr>
        <w:tc>
          <w:tcPr>
            <w:tcW w:w="900" w:type="dxa"/>
          </w:tcPr>
          <w:p w:rsidR="005C54C4" w:rsidRPr="0067309C" w:rsidRDefault="00B80F56" w:rsidP="00134B03">
            <w:pPr>
              <w:bidi w:val="0"/>
              <w:rPr>
                <w:rFonts w:asciiTheme="majorBidi" w:hAnsiTheme="majorBidi" w:cstheme="majorBidi"/>
                <w:rtl/>
              </w:rPr>
            </w:pPr>
            <w:r>
              <w:rPr>
                <w:rFonts w:asciiTheme="majorBidi" w:hAnsiTheme="majorBidi" w:cstheme="majorBidi"/>
              </w:rPr>
              <w:t>201</w:t>
            </w:r>
            <w:r w:rsidR="00327F2C">
              <w:rPr>
                <w:rFonts w:asciiTheme="majorBidi" w:hAnsiTheme="majorBidi" w:cstheme="majorBidi"/>
              </w:rPr>
              <w:t>7</w:t>
            </w:r>
            <w:r>
              <w:rPr>
                <w:rFonts w:asciiTheme="majorBidi" w:hAnsiTheme="majorBidi" w:cstheme="majorBidi"/>
              </w:rPr>
              <w:t>-1</w:t>
            </w:r>
            <w:r w:rsidR="00327F2C">
              <w:rPr>
                <w:rFonts w:asciiTheme="majorBidi" w:hAnsiTheme="majorBidi" w:cstheme="majorBidi"/>
              </w:rPr>
              <w:t>8</w:t>
            </w:r>
          </w:p>
        </w:tc>
        <w:tc>
          <w:tcPr>
            <w:tcW w:w="1652" w:type="dxa"/>
          </w:tcPr>
          <w:p w:rsidR="005C54C4" w:rsidRDefault="00B80F56" w:rsidP="001B793E">
            <w:pPr>
              <w:bidi w:val="0"/>
              <w:rPr>
                <w:rFonts w:asciiTheme="majorBidi" w:hAnsiTheme="majorBidi" w:cstheme="majorBidi"/>
              </w:rPr>
            </w:pPr>
            <w:r>
              <w:rPr>
                <w:rFonts w:asciiTheme="majorBidi" w:hAnsiTheme="majorBidi" w:cstheme="majorBidi"/>
              </w:rPr>
              <w:t xml:space="preserve">Introduction to </w:t>
            </w:r>
          </w:p>
          <w:p w:rsidR="00B80F56" w:rsidRPr="0067309C" w:rsidRDefault="00B80F56" w:rsidP="00B80F56">
            <w:pPr>
              <w:bidi w:val="0"/>
              <w:rPr>
                <w:rFonts w:asciiTheme="majorBidi" w:hAnsiTheme="majorBidi" w:cstheme="majorBidi"/>
                <w:rtl/>
              </w:rPr>
            </w:pPr>
            <w:r>
              <w:rPr>
                <w:rFonts w:asciiTheme="majorBidi" w:hAnsiTheme="majorBidi" w:cstheme="majorBidi"/>
              </w:rPr>
              <w:t>Occupational and Environmental Health</w:t>
            </w:r>
          </w:p>
        </w:tc>
        <w:tc>
          <w:tcPr>
            <w:tcW w:w="2410" w:type="dxa"/>
          </w:tcPr>
          <w:p w:rsidR="005C54C4" w:rsidRPr="0067309C" w:rsidRDefault="00B80F56" w:rsidP="00E131EF">
            <w:pPr>
              <w:bidi w:val="0"/>
              <w:rPr>
                <w:rFonts w:asciiTheme="majorBidi" w:hAnsiTheme="majorBidi" w:cstheme="majorBidi"/>
                <w:rtl/>
              </w:rPr>
            </w:pPr>
            <w:r>
              <w:rPr>
                <w:rFonts w:asciiTheme="majorBidi" w:hAnsiTheme="majorBidi" w:cstheme="majorBidi"/>
              </w:rPr>
              <w:t>Lecture</w:t>
            </w:r>
          </w:p>
        </w:tc>
        <w:tc>
          <w:tcPr>
            <w:tcW w:w="1559" w:type="dxa"/>
          </w:tcPr>
          <w:p w:rsidR="005C54C4" w:rsidRPr="0067309C" w:rsidRDefault="00B80F56">
            <w:pPr>
              <w:bidi w:val="0"/>
              <w:rPr>
                <w:rFonts w:asciiTheme="majorBidi" w:hAnsiTheme="majorBidi" w:cstheme="majorBidi"/>
                <w:rtl/>
              </w:rPr>
            </w:pPr>
            <w:r>
              <w:rPr>
                <w:rFonts w:asciiTheme="majorBidi" w:hAnsiTheme="majorBidi" w:cstheme="majorBidi"/>
              </w:rPr>
              <w:t>MPH</w:t>
            </w:r>
          </w:p>
        </w:tc>
        <w:tc>
          <w:tcPr>
            <w:tcW w:w="1417" w:type="dxa"/>
          </w:tcPr>
          <w:p w:rsidR="005C54C4" w:rsidRPr="0067309C" w:rsidRDefault="00B80F56">
            <w:pPr>
              <w:bidi w:val="0"/>
              <w:rPr>
                <w:rFonts w:asciiTheme="majorBidi" w:hAnsiTheme="majorBidi" w:cstheme="majorBidi"/>
                <w:rtl/>
              </w:rPr>
            </w:pPr>
            <w:r>
              <w:rPr>
                <w:rFonts w:asciiTheme="majorBidi" w:hAnsiTheme="majorBidi" w:cstheme="majorBidi"/>
              </w:rPr>
              <w:t>20</w:t>
            </w:r>
          </w:p>
        </w:tc>
      </w:tr>
      <w:tr w:rsidR="00B80F56" w:rsidRPr="003E3BD0" w:rsidTr="00B80F56">
        <w:trPr>
          <w:trHeight w:val="488"/>
        </w:trPr>
        <w:tc>
          <w:tcPr>
            <w:tcW w:w="900" w:type="dxa"/>
          </w:tcPr>
          <w:p w:rsidR="00B80F56" w:rsidRDefault="00327F2C" w:rsidP="00327F2C">
            <w:pPr>
              <w:bidi w:val="0"/>
              <w:rPr>
                <w:rFonts w:asciiTheme="majorBidi" w:hAnsiTheme="majorBidi" w:cstheme="majorBidi"/>
              </w:rPr>
            </w:pPr>
            <w:r>
              <w:rPr>
                <w:rFonts w:asciiTheme="majorBidi" w:hAnsiTheme="majorBidi" w:cstheme="majorBidi"/>
              </w:rPr>
              <w:t>2018,</w:t>
            </w:r>
          </w:p>
          <w:p w:rsidR="00327F2C" w:rsidRDefault="00327F2C" w:rsidP="00134B03">
            <w:pPr>
              <w:bidi w:val="0"/>
              <w:rPr>
                <w:rFonts w:asciiTheme="majorBidi" w:hAnsiTheme="majorBidi" w:cstheme="majorBidi"/>
              </w:rPr>
            </w:pPr>
            <w:r>
              <w:rPr>
                <w:rFonts w:asciiTheme="majorBidi" w:hAnsiTheme="majorBidi" w:cstheme="majorBidi"/>
              </w:rPr>
              <w:t>2018-19</w:t>
            </w:r>
          </w:p>
        </w:tc>
        <w:tc>
          <w:tcPr>
            <w:tcW w:w="1652" w:type="dxa"/>
          </w:tcPr>
          <w:p w:rsidR="00B80F56" w:rsidRDefault="00327F2C" w:rsidP="001B793E">
            <w:pPr>
              <w:bidi w:val="0"/>
              <w:rPr>
                <w:rFonts w:asciiTheme="majorBidi" w:hAnsiTheme="majorBidi" w:cstheme="majorBidi"/>
              </w:rPr>
            </w:pPr>
            <w:r>
              <w:rPr>
                <w:rFonts w:asciiTheme="majorBidi" w:hAnsiTheme="majorBidi" w:cstheme="majorBidi"/>
              </w:rPr>
              <w:t>Safety and Risk Management</w:t>
            </w:r>
          </w:p>
        </w:tc>
        <w:tc>
          <w:tcPr>
            <w:tcW w:w="2410" w:type="dxa"/>
          </w:tcPr>
          <w:p w:rsidR="00B80F56" w:rsidRDefault="00327F2C" w:rsidP="00E131EF">
            <w:pPr>
              <w:bidi w:val="0"/>
              <w:rPr>
                <w:rFonts w:asciiTheme="majorBidi" w:hAnsiTheme="majorBidi" w:cstheme="majorBidi"/>
              </w:rPr>
            </w:pPr>
            <w:r>
              <w:rPr>
                <w:rFonts w:asciiTheme="majorBidi" w:hAnsiTheme="majorBidi" w:cstheme="majorBidi"/>
              </w:rPr>
              <w:t>Lecture</w:t>
            </w:r>
          </w:p>
        </w:tc>
        <w:tc>
          <w:tcPr>
            <w:tcW w:w="1559" w:type="dxa"/>
          </w:tcPr>
          <w:p w:rsidR="00B80F56" w:rsidRDefault="00327F2C">
            <w:pPr>
              <w:bidi w:val="0"/>
              <w:rPr>
                <w:rFonts w:asciiTheme="majorBidi" w:hAnsiTheme="majorBidi" w:cstheme="majorBidi"/>
              </w:rPr>
            </w:pPr>
            <w:r>
              <w:rPr>
                <w:rFonts w:asciiTheme="majorBidi" w:hAnsiTheme="majorBidi" w:cstheme="majorBidi"/>
              </w:rPr>
              <w:t>MPH</w:t>
            </w:r>
          </w:p>
        </w:tc>
        <w:tc>
          <w:tcPr>
            <w:tcW w:w="1417" w:type="dxa"/>
          </w:tcPr>
          <w:p w:rsidR="00B80F56" w:rsidRDefault="00327F2C">
            <w:pPr>
              <w:bidi w:val="0"/>
              <w:rPr>
                <w:rFonts w:asciiTheme="majorBidi" w:hAnsiTheme="majorBidi" w:cstheme="majorBidi"/>
              </w:rPr>
            </w:pPr>
            <w:r>
              <w:rPr>
                <w:rFonts w:asciiTheme="majorBidi" w:hAnsiTheme="majorBidi" w:cstheme="majorBidi"/>
              </w:rPr>
              <w:t>15 (x2)</w:t>
            </w:r>
          </w:p>
          <w:p w:rsidR="00327F2C" w:rsidRDefault="00327F2C" w:rsidP="00327F2C">
            <w:pPr>
              <w:bidi w:val="0"/>
              <w:rPr>
                <w:rFonts w:asciiTheme="majorBidi" w:hAnsiTheme="majorBidi" w:cstheme="majorBidi"/>
              </w:rPr>
            </w:pPr>
          </w:p>
        </w:tc>
      </w:tr>
      <w:tr w:rsidR="00327F2C" w:rsidRPr="003E3BD0" w:rsidTr="00B80F56">
        <w:trPr>
          <w:trHeight w:val="488"/>
        </w:trPr>
        <w:tc>
          <w:tcPr>
            <w:tcW w:w="900" w:type="dxa"/>
          </w:tcPr>
          <w:p w:rsidR="00327F2C" w:rsidRDefault="00327F2C" w:rsidP="00134B03">
            <w:pPr>
              <w:bidi w:val="0"/>
              <w:rPr>
                <w:rFonts w:asciiTheme="majorBidi" w:hAnsiTheme="majorBidi" w:cstheme="majorBidi"/>
              </w:rPr>
            </w:pPr>
            <w:r>
              <w:rPr>
                <w:rFonts w:asciiTheme="majorBidi" w:hAnsiTheme="majorBidi" w:cstheme="majorBidi"/>
              </w:rPr>
              <w:t>2019</w:t>
            </w:r>
          </w:p>
        </w:tc>
        <w:tc>
          <w:tcPr>
            <w:tcW w:w="1652" w:type="dxa"/>
          </w:tcPr>
          <w:p w:rsidR="00327F2C" w:rsidRDefault="00327F2C" w:rsidP="001B793E">
            <w:pPr>
              <w:bidi w:val="0"/>
              <w:rPr>
                <w:rFonts w:asciiTheme="majorBidi" w:hAnsiTheme="majorBidi" w:cstheme="majorBidi"/>
              </w:rPr>
            </w:pPr>
            <w:r>
              <w:rPr>
                <w:rFonts w:asciiTheme="majorBidi" w:hAnsiTheme="majorBidi" w:cstheme="majorBidi"/>
              </w:rPr>
              <w:t>Sleep Health</w:t>
            </w:r>
          </w:p>
        </w:tc>
        <w:tc>
          <w:tcPr>
            <w:tcW w:w="2410" w:type="dxa"/>
          </w:tcPr>
          <w:p w:rsidR="00327F2C" w:rsidRDefault="00327F2C" w:rsidP="00E131EF">
            <w:pPr>
              <w:bidi w:val="0"/>
              <w:rPr>
                <w:rFonts w:asciiTheme="majorBidi" w:hAnsiTheme="majorBidi" w:cstheme="majorBidi"/>
              </w:rPr>
            </w:pPr>
            <w:r>
              <w:rPr>
                <w:rFonts w:asciiTheme="majorBidi" w:hAnsiTheme="majorBidi" w:cstheme="majorBidi"/>
              </w:rPr>
              <w:t>Lecture</w:t>
            </w:r>
          </w:p>
        </w:tc>
        <w:tc>
          <w:tcPr>
            <w:tcW w:w="1559" w:type="dxa"/>
          </w:tcPr>
          <w:p w:rsidR="00327F2C" w:rsidRDefault="00327F2C">
            <w:pPr>
              <w:bidi w:val="0"/>
              <w:rPr>
                <w:rFonts w:asciiTheme="majorBidi" w:hAnsiTheme="majorBidi" w:cstheme="majorBidi"/>
              </w:rPr>
            </w:pPr>
            <w:r>
              <w:rPr>
                <w:rFonts w:asciiTheme="majorBidi" w:hAnsiTheme="majorBidi" w:cstheme="majorBidi"/>
              </w:rPr>
              <w:t>MPH</w:t>
            </w:r>
          </w:p>
        </w:tc>
        <w:tc>
          <w:tcPr>
            <w:tcW w:w="1417" w:type="dxa"/>
          </w:tcPr>
          <w:p w:rsidR="00327F2C" w:rsidRDefault="00327F2C">
            <w:pPr>
              <w:bidi w:val="0"/>
              <w:rPr>
                <w:rFonts w:asciiTheme="majorBidi" w:hAnsiTheme="majorBidi" w:cstheme="majorBidi"/>
              </w:rPr>
            </w:pPr>
            <w:r>
              <w:rPr>
                <w:rFonts w:asciiTheme="majorBidi" w:hAnsiTheme="majorBidi" w:cstheme="majorBidi"/>
              </w:rPr>
              <w:t>20</w:t>
            </w:r>
          </w:p>
        </w:tc>
      </w:tr>
      <w:tr w:rsidR="00157715" w:rsidRPr="003E3BD0" w:rsidTr="00B80F56">
        <w:trPr>
          <w:trHeight w:val="488"/>
        </w:trPr>
        <w:tc>
          <w:tcPr>
            <w:tcW w:w="900" w:type="dxa"/>
          </w:tcPr>
          <w:p w:rsidR="00157715" w:rsidRPr="00DE6768" w:rsidRDefault="00A97297" w:rsidP="00E12CB0">
            <w:pPr>
              <w:bidi w:val="0"/>
              <w:rPr>
                <w:rFonts w:asciiTheme="majorBidi" w:hAnsiTheme="majorBidi" w:cstheme="majorBidi"/>
              </w:rPr>
            </w:pPr>
            <w:r w:rsidRPr="00DE6768">
              <w:rPr>
                <w:rFonts w:asciiTheme="majorBidi" w:hAnsiTheme="majorBidi" w:cstheme="majorBidi"/>
              </w:rPr>
              <w:t>20</w:t>
            </w:r>
            <w:r w:rsidR="00157715" w:rsidRPr="00DE6768">
              <w:rPr>
                <w:rFonts w:asciiTheme="majorBidi" w:hAnsiTheme="majorBidi" w:cstheme="majorBidi"/>
              </w:rPr>
              <w:t>21</w:t>
            </w:r>
            <w:r w:rsidR="00DE6768" w:rsidRPr="00DE6768">
              <w:rPr>
                <w:rFonts w:asciiTheme="majorBidi" w:hAnsiTheme="majorBidi" w:cstheme="majorBidi"/>
              </w:rPr>
              <w:t>*</w:t>
            </w:r>
          </w:p>
        </w:tc>
        <w:tc>
          <w:tcPr>
            <w:tcW w:w="1652" w:type="dxa"/>
          </w:tcPr>
          <w:p w:rsidR="00157715" w:rsidRPr="00DE6768" w:rsidRDefault="00157715" w:rsidP="00157715">
            <w:pPr>
              <w:bidi w:val="0"/>
              <w:rPr>
                <w:rFonts w:asciiTheme="majorBidi" w:hAnsiTheme="majorBidi" w:cstheme="majorBidi"/>
              </w:rPr>
            </w:pPr>
            <w:r w:rsidRPr="00DE6768">
              <w:rPr>
                <w:rFonts w:asciiTheme="majorBidi" w:hAnsiTheme="majorBidi" w:cstheme="majorBidi"/>
              </w:rPr>
              <w:t>Sleep Health</w:t>
            </w:r>
          </w:p>
        </w:tc>
        <w:tc>
          <w:tcPr>
            <w:tcW w:w="2410" w:type="dxa"/>
          </w:tcPr>
          <w:p w:rsidR="00157715" w:rsidRPr="00DE6768" w:rsidRDefault="00157715" w:rsidP="00157715">
            <w:pPr>
              <w:bidi w:val="0"/>
              <w:rPr>
                <w:rFonts w:asciiTheme="majorBidi" w:hAnsiTheme="majorBidi" w:cstheme="majorBidi"/>
              </w:rPr>
            </w:pPr>
            <w:r w:rsidRPr="00DE6768">
              <w:rPr>
                <w:rFonts w:asciiTheme="majorBidi" w:hAnsiTheme="majorBidi" w:cstheme="majorBidi"/>
              </w:rPr>
              <w:t>Online lecture</w:t>
            </w:r>
          </w:p>
        </w:tc>
        <w:tc>
          <w:tcPr>
            <w:tcW w:w="1559" w:type="dxa"/>
          </w:tcPr>
          <w:p w:rsidR="00157715" w:rsidRPr="00DE6768" w:rsidRDefault="00157715" w:rsidP="00157715">
            <w:pPr>
              <w:bidi w:val="0"/>
              <w:rPr>
                <w:rFonts w:asciiTheme="majorBidi" w:hAnsiTheme="majorBidi" w:cstheme="majorBidi"/>
              </w:rPr>
            </w:pPr>
            <w:r w:rsidRPr="00DE6768">
              <w:rPr>
                <w:rFonts w:asciiTheme="majorBidi" w:hAnsiTheme="majorBidi" w:cstheme="majorBidi"/>
              </w:rPr>
              <w:t>MPH</w:t>
            </w:r>
          </w:p>
        </w:tc>
        <w:tc>
          <w:tcPr>
            <w:tcW w:w="1417" w:type="dxa"/>
          </w:tcPr>
          <w:p w:rsidR="00157715" w:rsidRPr="00DE6768" w:rsidRDefault="00157715" w:rsidP="00157715">
            <w:pPr>
              <w:bidi w:val="0"/>
              <w:rPr>
                <w:rFonts w:asciiTheme="majorBidi" w:hAnsiTheme="majorBidi" w:cstheme="majorBidi"/>
              </w:rPr>
            </w:pPr>
            <w:r w:rsidRPr="00DE6768">
              <w:rPr>
                <w:rFonts w:asciiTheme="majorBidi" w:hAnsiTheme="majorBidi" w:cstheme="majorBidi"/>
              </w:rPr>
              <w:t>27</w:t>
            </w:r>
          </w:p>
        </w:tc>
      </w:tr>
    </w:tbl>
    <w:p w:rsidR="005C54C4" w:rsidRDefault="005C54C4" w:rsidP="0067309C">
      <w:pPr>
        <w:bidi w:val="0"/>
        <w:rPr>
          <w:rtl/>
        </w:rPr>
      </w:pPr>
    </w:p>
    <w:p w:rsidR="000D62E2" w:rsidRDefault="000D62E2" w:rsidP="000D62E2">
      <w:pPr>
        <w:bidi w:val="0"/>
        <w:rPr>
          <w:rtl/>
        </w:rPr>
      </w:pPr>
    </w:p>
    <w:p w:rsidR="000D62E2" w:rsidRDefault="000D62E2" w:rsidP="000D62E2">
      <w:pPr>
        <w:bidi w:val="0"/>
        <w:rPr>
          <w:rtl/>
        </w:rPr>
      </w:pPr>
    </w:p>
    <w:p w:rsidR="000D62E2" w:rsidRDefault="000D62E2" w:rsidP="000D62E2">
      <w:pPr>
        <w:bidi w:val="0"/>
        <w:rPr>
          <w:rtl/>
        </w:rPr>
      </w:pPr>
    </w:p>
    <w:p w:rsidR="000D62E2" w:rsidRDefault="000D62E2" w:rsidP="000D62E2">
      <w:pPr>
        <w:bidi w:val="0"/>
        <w:rPr>
          <w:rtl/>
        </w:rPr>
      </w:pPr>
    </w:p>
    <w:p w:rsidR="000D62E2" w:rsidRDefault="000D62E2" w:rsidP="000D62E2">
      <w:pPr>
        <w:bidi w:val="0"/>
      </w:pPr>
    </w:p>
    <w:p w:rsidR="005C54C4" w:rsidRPr="00C05267" w:rsidRDefault="005C54C4" w:rsidP="00050DCF">
      <w:pPr>
        <w:pStyle w:val="Heading3"/>
        <w:numPr>
          <w:ilvl w:val="0"/>
          <w:numId w:val="6"/>
        </w:numPr>
        <w:bidi w:val="0"/>
        <w:ind w:left="450"/>
        <w:jc w:val="left"/>
      </w:pPr>
      <w:r w:rsidRPr="0067309C">
        <w:t>Supervision of Graduate Students</w:t>
      </w:r>
    </w:p>
    <w:p w:rsidR="005C54C4" w:rsidRPr="0067309C" w:rsidRDefault="005C54C4" w:rsidP="0067309C">
      <w:pPr>
        <w:bidi w:val="0"/>
        <w:jc w:val="both"/>
        <w:rPr>
          <w:rFonts w:asciiTheme="majorBidi" w:hAnsiTheme="majorBidi" w:cstheme="majorBidi"/>
          <w:color w:val="FF0000"/>
          <w:sz w:val="20"/>
          <w:szCs w:val="20"/>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462"/>
        <w:gridCol w:w="1323"/>
        <w:gridCol w:w="975"/>
        <w:gridCol w:w="1513"/>
        <w:gridCol w:w="1643"/>
      </w:tblGrid>
      <w:tr w:rsidR="005C54C4" w:rsidRPr="00C05267" w:rsidTr="00C536C3">
        <w:trPr>
          <w:trHeight w:val="535"/>
          <w:tblHeader/>
        </w:trPr>
        <w:tc>
          <w:tcPr>
            <w:tcW w:w="1380" w:type="dxa"/>
          </w:tcPr>
          <w:p w:rsidR="005C54C4" w:rsidRPr="00EA61FB" w:rsidRDefault="0087516E">
            <w:pPr>
              <w:bidi w:val="0"/>
              <w:rPr>
                <w:sz w:val="18"/>
                <w:szCs w:val="18"/>
                <w:rtl/>
              </w:rPr>
            </w:pPr>
            <w:r>
              <w:rPr>
                <w:b/>
                <w:bCs/>
              </w:rPr>
              <w:t>Name of Student</w:t>
            </w:r>
          </w:p>
        </w:tc>
        <w:tc>
          <w:tcPr>
            <w:tcW w:w="1462" w:type="dxa"/>
          </w:tcPr>
          <w:p w:rsidR="005C54C4" w:rsidRPr="00C05267" w:rsidRDefault="0087516E">
            <w:pPr>
              <w:bidi w:val="0"/>
              <w:rPr>
                <w:b/>
                <w:bCs/>
              </w:rPr>
            </w:pPr>
            <w:r w:rsidRPr="00C05267">
              <w:rPr>
                <w:b/>
                <w:bCs/>
              </w:rPr>
              <w:t>Name of Other Mentors</w:t>
            </w:r>
          </w:p>
        </w:tc>
        <w:tc>
          <w:tcPr>
            <w:tcW w:w="1323" w:type="dxa"/>
          </w:tcPr>
          <w:p w:rsidR="005C54C4" w:rsidRPr="00C05267" w:rsidRDefault="0087516E">
            <w:pPr>
              <w:bidi w:val="0"/>
              <w:rPr>
                <w:b/>
                <w:bCs/>
              </w:rPr>
            </w:pPr>
            <w:r w:rsidRPr="00C05267">
              <w:rPr>
                <w:b/>
                <w:bCs/>
              </w:rPr>
              <w:t>Title of Thesis</w:t>
            </w:r>
          </w:p>
        </w:tc>
        <w:tc>
          <w:tcPr>
            <w:tcW w:w="975" w:type="dxa"/>
          </w:tcPr>
          <w:p w:rsidR="005C54C4" w:rsidRPr="00C05267" w:rsidRDefault="0087516E">
            <w:pPr>
              <w:bidi w:val="0"/>
              <w:rPr>
                <w:b/>
                <w:bCs/>
              </w:rPr>
            </w:pPr>
            <w:r w:rsidRPr="00C05267">
              <w:rPr>
                <w:b/>
                <w:bCs/>
              </w:rPr>
              <w:t>Degree</w:t>
            </w:r>
          </w:p>
        </w:tc>
        <w:tc>
          <w:tcPr>
            <w:tcW w:w="1513" w:type="dxa"/>
          </w:tcPr>
          <w:p w:rsidR="0087516E" w:rsidRPr="00C05267" w:rsidRDefault="0087516E" w:rsidP="0087516E">
            <w:pPr>
              <w:bidi w:val="0"/>
              <w:rPr>
                <w:b/>
                <w:bCs/>
              </w:rPr>
            </w:pPr>
            <w:r w:rsidRPr="00C05267">
              <w:rPr>
                <w:rFonts w:hint="cs"/>
                <w:b/>
                <w:bCs/>
              </w:rPr>
              <w:t>Y</w:t>
            </w:r>
            <w:r>
              <w:rPr>
                <w:b/>
                <w:bCs/>
              </w:rPr>
              <w:t>ear of Completion /</w:t>
            </w:r>
          </w:p>
          <w:p w:rsidR="005C54C4" w:rsidRPr="00C05267" w:rsidRDefault="0087516E" w:rsidP="0087516E">
            <w:pPr>
              <w:bidi w:val="0"/>
              <w:rPr>
                <w:b/>
                <w:bCs/>
              </w:rPr>
            </w:pPr>
            <w:r>
              <w:rPr>
                <w:b/>
                <w:bCs/>
              </w:rPr>
              <w:t>i</w:t>
            </w:r>
            <w:r w:rsidRPr="00C05267">
              <w:rPr>
                <w:b/>
                <w:bCs/>
              </w:rPr>
              <w:t>n Progress</w:t>
            </w:r>
          </w:p>
        </w:tc>
        <w:tc>
          <w:tcPr>
            <w:tcW w:w="1643" w:type="dxa"/>
          </w:tcPr>
          <w:p w:rsidR="005C54C4" w:rsidRPr="00C05267" w:rsidRDefault="0087516E">
            <w:pPr>
              <w:bidi w:val="0"/>
              <w:rPr>
                <w:b/>
                <w:bCs/>
              </w:rPr>
            </w:pPr>
            <w:r w:rsidRPr="00EA61FB">
              <w:rPr>
                <w:b/>
                <w:bCs/>
              </w:rPr>
              <w:t>Student’s Achievements</w:t>
            </w:r>
          </w:p>
        </w:tc>
      </w:tr>
      <w:tr w:rsidR="00117EA8" w:rsidRPr="00C05267" w:rsidTr="0067309C">
        <w:tc>
          <w:tcPr>
            <w:tcW w:w="8296" w:type="dxa"/>
            <w:gridSpan w:val="6"/>
          </w:tcPr>
          <w:p w:rsidR="00117EA8" w:rsidRPr="00C05267" w:rsidRDefault="00117EA8" w:rsidP="00DE6768">
            <w:pPr>
              <w:bidi w:val="0"/>
              <w:rPr>
                <w:rFonts w:asciiTheme="majorBidi" w:hAnsiTheme="majorBidi" w:cstheme="majorBidi"/>
                <w:b/>
                <w:bCs/>
                <w:rtl/>
              </w:rPr>
            </w:pPr>
            <w:r>
              <w:rPr>
                <w:rFonts w:asciiTheme="majorBidi" w:hAnsiTheme="majorBidi" w:cstheme="majorBidi"/>
                <w:b/>
                <w:bCs/>
              </w:rPr>
              <w:t>Master’s</w:t>
            </w:r>
            <w:r w:rsidRPr="00C05267">
              <w:rPr>
                <w:rFonts w:asciiTheme="majorBidi" w:hAnsiTheme="majorBidi" w:cstheme="majorBidi"/>
                <w:b/>
                <w:bCs/>
              </w:rPr>
              <w:t xml:space="preserve"> Students</w:t>
            </w:r>
          </w:p>
        </w:tc>
      </w:tr>
      <w:tr w:rsidR="005C54C4" w:rsidRPr="00C05267" w:rsidTr="00C536C3">
        <w:tc>
          <w:tcPr>
            <w:tcW w:w="1380" w:type="dxa"/>
          </w:tcPr>
          <w:p w:rsidR="005C54C4" w:rsidRPr="0067309C" w:rsidRDefault="00025F8A" w:rsidP="00501A78">
            <w:pPr>
              <w:bidi w:val="0"/>
              <w:rPr>
                <w:rFonts w:asciiTheme="majorBidi" w:hAnsiTheme="majorBidi" w:cstheme="majorBidi"/>
                <w:rtl/>
              </w:rPr>
            </w:pPr>
            <w:proofErr w:type="spellStart"/>
            <w:r>
              <w:rPr>
                <w:rFonts w:asciiTheme="majorBidi" w:hAnsiTheme="majorBidi" w:cstheme="majorBidi"/>
              </w:rPr>
              <w:t>Hikmat</w:t>
            </w:r>
            <w:proofErr w:type="spellEnd"/>
            <w:r>
              <w:rPr>
                <w:rFonts w:asciiTheme="majorBidi" w:hAnsiTheme="majorBidi" w:cstheme="majorBidi"/>
              </w:rPr>
              <w:t xml:space="preserve"> </w:t>
            </w:r>
            <w:proofErr w:type="spellStart"/>
            <w:r>
              <w:rPr>
                <w:rFonts w:asciiTheme="majorBidi" w:hAnsiTheme="majorBidi" w:cstheme="majorBidi"/>
              </w:rPr>
              <w:t>Naamnih</w:t>
            </w:r>
            <w:proofErr w:type="spellEnd"/>
          </w:p>
        </w:tc>
        <w:tc>
          <w:tcPr>
            <w:tcW w:w="1462" w:type="dxa"/>
          </w:tcPr>
          <w:p w:rsidR="005C54C4" w:rsidRPr="0067309C" w:rsidRDefault="00025F8A" w:rsidP="001B793E">
            <w:pPr>
              <w:bidi w:val="0"/>
              <w:rPr>
                <w:rFonts w:asciiTheme="majorBidi" w:hAnsiTheme="majorBidi" w:cstheme="majorBidi"/>
                <w:rtl/>
              </w:rPr>
            </w:pPr>
            <w:r>
              <w:rPr>
                <w:rFonts w:asciiTheme="majorBidi" w:hAnsiTheme="majorBidi" w:cstheme="majorBidi"/>
              </w:rPr>
              <w:t>-</w:t>
            </w:r>
          </w:p>
        </w:tc>
        <w:tc>
          <w:tcPr>
            <w:tcW w:w="1323" w:type="dxa"/>
          </w:tcPr>
          <w:p w:rsidR="005C54C4" w:rsidRPr="0067309C" w:rsidRDefault="00B80F56" w:rsidP="00E131EF">
            <w:pPr>
              <w:bidi w:val="0"/>
              <w:rPr>
                <w:rFonts w:asciiTheme="majorBidi" w:hAnsiTheme="majorBidi" w:cstheme="majorBidi"/>
                <w:rtl/>
              </w:rPr>
            </w:pPr>
            <w:r>
              <w:rPr>
                <w:rFonts w:asciiTheme="majorBidi" w:hAnsiTheme="majorBidi" w:cstheme="majorBidi"/>
              </w:rPr>
              <w:t>The afternoon nap: an essential component of health?</w:t>
            </w:r>
          </w:p>
        </w:tc>
        <w:tc>
          <w:tcPr>
            <w:tcW w:w="975" w:type="dxa"/>
          </w:tcPr>
          <w:p w:rsidR="005C54C4" w:rsidRPr="0067309C" w:rsidRDefault="00B80F56">
            <w:pPr>
              <w:bidi w:val="0"/>
              <w:rPr>
                <w:rFonts w:asciiTheme="majorBidi" w:hAnsiTheme="majorBidi" w:cstheme="majorBidi"/>
                <w:rtl/>
              </w:rPr>
            </w:pPr>
            <w:r>
              <w:rPr>
                <w:rFonts w:asciiTheme="majorBidi" w:hAnsiTheme="majorBidi" w:cstheme="majorBidi"/>
              </w:rPr>
              <w:t>MPH</w:t>
            </w:r>
          </w:p>
        </w:tc>
        <w:tc>
          <w:tcPr>
            <w:tcW w:w="1513" w:type="dxa"/>
          </w:tcPr>
          <w:p w:rsidR="005C54C4" w:rsidRPr="0067309C" w:rsidRDefault="00B80F56">
            <w:pPr>
              <w:bidi w:val="0"/>
              <w:rPr>
                <w:rFonts w:asciiTheme="majorBidi" w:hAnsiTheme="majorBidi" w:cstheme="majorBidi"/>
              </w:rPr>
            </w:pPr>
            <w:r>
              <w:rPr>
                <w:rFonts w:asciiTheme="majorBidi" w:hAnsiTheme="majorBidi" w:cstheme="majorBidi"/>
              </w:rPr>
              <w:t>70</w:t>
            </w:r>
          </w:p>
        </w:tc>
        <w:tc>
          <w:tcPr>
            <w:tcW w:w="1643" w:type="dxa"/>
          </w:tcPr>
          <w:p w:rsidR="005C54C4" w:rsidRPr="0067309C" w:rsidRDefault="00B80F56">
            <w:pPr>
              <w:bidi w:val="0"/>
              <w:rPr>
                <w:rFonts w:asciiTheme="majorBidi" w:hAnsiTheme="majorBidi" w:cstheme="majorBidi"/>
              </w:rPr>
            </w:pPr>
            <w:r>
              <w:rPr>
                <w:rFonts w:asciiTheme="majorBidi" w:hAnsiTheme="majorBidi" w:cstheme="majorBidi"/>
              </w:rPr>
              <w:t>Passed</w:t>
            </w:r>
          </w:p>
        </w:tc>
      </w:tr>
      <w:tr w:rsidR="00117EA8" w:rsidRPr="00C05267" w:rsidTr="0067309C">
        <w:tc>
          <w:tcPr>
            <w:tcW w:w="8296" w:type="dxa"/>
            <w:gridSpan w:val="6"/>
          </w:tcPr>
          <w:p w:rsidR="00117EA8" w:rsidRPr="00C05267" w:rsidRDefault="00117EA8">
            <w:pPr>
              <w:bidi w:val="0"/>
              <w:rPr>
                <w:rFonts w:asciiTheme="majorBidi" w:hAnsiTheme="majorBidi" w:cstheme="majorBidi"/>
                <w:b/>
                <w:bCs/>
              </w:rPr>
            </w:pPr>
          </w:p>
        </w:tc>
      </w:tr>
      <w:tr w:rsidR="005C54C4" w:rsidRPr="00C05267" w:rsidTr="00C536C3">
        <w:tc>
          <w:tcPr>
            <w:tcW w:w="1380" w:type="dxa"/>
          </w:tcPr>
          <w:p w:rsidR="005C54C4" w:rsidRDefault="00025F8A" w:rsidP="00501A78">
            <w:pPr>
              <w:bidi w:val="0"/>
              <w:rPr>
                <w:rFonts w:asciiTheme="majorBidi" w:hAnsiTheme="majorBidi" w:cstheme="majorBidi"/>
              </w:rPr>
            </w:pPr>
            <w:proofErr w:type="spellStart"/>
            <w:r>
              <w:rPr>
                <w:rFonts w:asciiTheme="majorBidi" w:hAnsiTheme="majorBidi" w:cstheme="majorBidi"/>
              </w:rPr>
              <w:t>Remon</w:t>
            </w:r>
            <w:proofErr w:type="spellEnd"/>
          </w:p>
          <w:p w:rsidR="00B80F56" w:rsidRPr="0067309C" w:rsidRDefault="00B80F56" w:rsidP="00B80F56">
            <w:pPr>
              <w:bidi w:val="0"/>
              <w:rPr>
                <w:rFonts w:asciiTheme="majorBidi" w:hAnsiTheme="majorBidi" w:cstheme="majorBidi"/>
                <w:rtl/>
              </w:rPr>
            </w:pPr>
            <w:proofErr w:type="spellStart"/>
            <w:r>
              <w:rPr>
                <w:rFonts w:asciiTheme="majorBidi" w:hAnsiTheme="majorBidi" w:cstheme="majorBidi"/>
              </w:rPr>
              <w:t>Sakhnini</w:t>
            </w:r>
            <w:proofErr w:type="spellEnd"/>
          </w:p>
        </w:tc>
        <w:tc>
          <w:tcPr>
            <w:tcW w:w="1462" w:type="dxa"/>
          </w:tcPr>
          <w:p w:rsidR="005C54C4" w:rsidRPr="0067309C" w:rsidRDefault="00B80F56" w:rsidP="001B793E">
            <w:pPr>
              <w:bidi w:val="0"/>
              <w:rPr>
                <w:rFonts w:asciiTheme="majorBidi" w:hAnsiTheme="majorBidi" w:cstheme="majorBidi"/>
                <w:rtl/>
              </w:rPr>
            </w:pPr>
            <w:r>
              <w:rPr>
                <w:rFonts w:asciiTheme="majorBidi" w:hAnsiTheme="majorBidi" w:cstheme="majorBidi"/>
              </w:rPr>
              <w:t>-</w:t>
            </w:r>
          </w:p>
        </w:tc>
        <w:tc>
          <w:tcPr>
            <w:tcW w:w="1323" w:type="dxa"/>
          </w:tcPr>
          <w:p w:rsidR="005C54C4" w:rsidRPr="0067309C" w:rsidRDefault="00B80F56" w:rsidP="00E131EF">
            <w:pPr>
              <w:bidi w:val="0"/>
              <w:rPr>
                <w:rFonts w:asciiTheme="majorBidi" w:hAnsiTheme="majorBidi" w:cstheme="majorBidi"/>
                <w:rtl/>
              </w:rPr>
            </w:pPr>
            <w:r>
              <w:rPr>
                <w:rFonts w:asciiTheme="majorBidi" w:hAnsiTheme="majorBidi" w:cstheme="majorBidi"/>
              </w:rPr>
              <w:t>Sleep and obesity in children and adolescents</w:t>
            </w:r>
          </w:p>
        </w:tc>
        <w:tc>
          <w:tcPr>
            <w:tcW w:w="975" w:type="dxa"/>
          </w:tcPr>
          <w:p w:rsidR="005C54C4" w:rsidRPr="0067309C" w:rsidRDefault="00B80F56">
            <w:pPr>
              <w:bidi w:val="0"/>
              <w:rPr>
                <w:rFonts w:asciiTheme="majorBidi" w:hAnsiTheme="majorBidi" w:cstheme="majorBidi"/>
                <w:rtl/>
              </w:rPr>
            </w:pPr>
            <w:r>
              <w:rPr>
                <w:rFonts w:asciiTheme="majorBidi" w:hAnsiTheme="majorBidi" w:cstheme="majorBidi"/>
              </w:rPr>
              <w:t>MPH</w:t>
            </w:r>
          </w:p>
        </w:tc>
        <w:tc>
          <w:tcPr>
            <w:tcW w:w="1513" w:type="dxa"/>
          </w:tcPr>
          <w:p w:rsidR="005C54C4" w:rsidRPr="0067309C" w:rsidRDefault="00B80F56">
            <w:pPr>
              <w:bidi w:val="0"/>
              <w:rPr>
                <w:rFonts w:asciiTheme="majorBidi" w:hAnsiTheme="majorBidi" w:cstheme="majorBidi"/>
              </w:rPr>
            </w:pPr>
            <w:r>
              <w:rPr>
                <w:rFonts w:asciiTheme="majorBidi" w:hAnsiTheme="majorBidi" w:cstheme="majorBidi"/>
              </w:rPr>
              <w:t>2019</w:t>
            </w:r>
          </w:p>
        </w:tc>
        <w:tc>
          <w:tcPr>
            <w:tcW w:w="1643" w:type="dxa"/>
          </w:tcPr>
          <w:p w:rsidR="005C54C4" w:rsidRPr="0067309C" w:rsidRDefault="00B80F56">
            <w:pPr>
              <w:bidi w:val="0"/>
              <w:rPr>
                <w:rFonts w:asciiTheme="majorBidi" w:hAnsiTheme="majorBidi" w:cstheme="majorBidi"/>
              </w:rPr>
            </w:pPr>
            <w:r>
              <w:rPr>
                <w:rFonts w:asciiTheme="majorBidi" w:hAnsiTheme="majorBidi" w:cstheme="majorBidi"/>
              </w:rPr>
              <w:t>75</w:t>
            </w:r>
          </w:p>
        </w:tc>
      </w:tr>
      <w:tr w:rsidR="00117EA8" w:rsidRPr="00C05267" w:rsidTr="0067309C">
        <w:tc>
          <w:tcPr>
            <w:tcW w:w="8296" w:type="dxa"/>
            <w:gridSpan w:val="6"/>
          </w:tcPr>
          <w:p w:rsidR="00117EA8" w:rsidRPr="00C05267" w:rsidRDefault="00117EA8">
            <w:pPr>
              <w:bidi w:val="0"/>
              <w:rPr>
                <w:rFonts w:asciiTheme="majorBidi" w:hAnsiTheme="majorBidi" w:cstheme="majorBidi"/>
                <w:b/>
                <w:bCs/>
              </w:rPr>
            </w:pPr>
          </w:p>
        </w:tc>
      </w:tr>
    </w:tbl>
    <w:p w:rsidR="005C54C4" w:rsidRPr="0067309C" w:rsidRDefault="005C54C4" w:rsidP="007E3BE4">
      <w:pPr>
        <w:bidi w:val="0"/>
        <w:rPr>
          <w:rtl/>
        </w:rPr>
      </w:pPr>
      <w:r w:rsidRPr="0067309C">
        <w:rPr>
          <w:rtl/>
        </w:rPr>
        <w:tab/>
      </w:r>
    </w:p>
    <w:p w:rsidR="005C54C4" w:rsidRPr="0067309C" w:rsidRDefault="005C54C4" w:rsidP="00050DCF">
      <w:pPr>
        <w:pStyle w:val="Heading2"/>
        <w:numPr>
          <w:ilvl w:val="0"/>
          <w:numId w:val="2"/>
        </w:numPr>
        <w:bidi w:val="0"/>
        <w:ind w:left="450" w:hanging="436"/>
        <w:jc w:val="left"/>
        <w:rPr>
          <w:rStyle w:val="Heading1Char"/>
          <w:bCs/>
          <w:rtl/>
        </w:rPr>
      </w:pPr>
      <w:r w:rsidRPr="0067309C">
        <w:rPr>
          <w:rStyle w:val="Heading1Char"/>
          <w:b/>
        </w:rPr>
        <w:t>Miscellaneous</w:t>
      </w:r>
    </w:p>
    <w:p w:rsidR="00380424" w:rsidRDefault="00C536C3" w:rsidP="008C7582">
      <w:pPr>
        <w:bidi w:val="0"/>
      </w:pPr>
      <w:r>
        <w:t>I spent the July 2019-March 2020 period on academic sabbatical in the US at the Universit</w:t>
      </w:r>
      <w:r w:rsidR="00FA70DE">
        <w:t>y</w:t>
      </w:r>
      <w:r>
        <w:t xml:space="preserve"> of Arizona </w:t>
      </w:r>
      <w:r w:rsidR="00FA70DE">
        <w:t xml:space="preserve">in Tucson, AZ, </w:t>
      </w:r>
      <w:r>
        <w:t xml:space="preserve">and </w:t>
      </w:r>
      <w:r w:rsidR="00FA70DE">
        <w:t xml:space="preserve">the University of </w:t>
      </w:r>
      <w:r>
        <w:t>Penns</w:t>
      </w:r>
      <w:r w:rsidR="008C7582">
        <w:t>y</w:t>
      </w:r>
      <w:r>
        <w:t>lvania</w:t>
      </w:r>
      <w:r w:rsidR="00FA70DE">
        <w:t>, in Philadelphia</w:t>
      </w:r>
      <w:r>
        <w:t xml:space="preserve">. I did not teach at the University of Haifa in either the </w:t>
      </w:r>
      <w:proofErr w:type="gramStart"/>
      <w:r>
        <w:t>Fall</w:t>
      </w:r>
      <w:proofErr w:type="gramEnd"/>
      <w:r>
        <w:t xml:space="preserve"> 2019 or Spring 2020 semesters.</w:t>
      </w:r>
    </w:p>
    <w:p w:rsidR="005C54C4" w:rsidRPr="0067309C" w:rsidRDefault="005C54C4" w:rsidP="00380424">
      <w:pPr>
        <w:bidi w:val="0"/>
      </w:pPr>
      <w:r w:rsidRPr="0067309C">
        <w:br w:type="page"/>
      </w:r>
    </w:p>
    <w:p w:rsidR="005C54C4" w:rsidRPr="00C05267" w:rsidRDefault="005C54C4" w:rsidP="00E131EF">
      <w:pPr>
        <w:bidi w:val="0"/>
        <w:rPr>
          <w:rFonts w:ascii="Arial" w:hAnsi="Arial" w:cs="Guttman Yad-Brush"/>
          <w:sz w:val="16"/>
          <w:szCs w:val="16"/>
        </w:rPr>
      </w:pPr>
    </w:p>
    <w:p w:rsidR="005C54C4" w:rsidRPr="0067309C" w:rsidRDefault="004D5B36" w:rsidP="00E131EF">
      <w:pPr>
        <w:pStyle w:val="Heading1"/>
        <w:rPr>
          <w:sz w:val="32"/>
          <w:szCs w:val="36"/>
        </w:rPr>
      </w:pPr>
      <w:r>
        <w:rPr>
          <w:sz w:val="32"/>
          <w:szCs w:val="36"/>
        </w:rPr>
        <w:t xml:space="preserve">PART B: </w:t>
      </w:r>
      <w:r w:rsidR="005C54C4" w:rsidRPr="0067309C">
        <w:rPr>
          <w:sz w:val="32"/>
          <w:szCs w:val="36"/>
        </w:rPr>
        <w:t>PUBLICATIONS</w:t>
      </w:r>
    </w:p>
    <w:p w:rsidR="00E61BE1" w:rsidRPr="00E61BE1" w:rsidRDefault="00E61BE1" w:rsidP="00E61BE1">
      <w:pPr>
        <w:pStyle w:val="ListParagraph"/>
        <w:numPr>
          <w:ilvl w:val="0"/>
          <w:numId w:val="17"/>
        </w:numPr>
        <w:spacing w:after="0" w:line="360" w:lineRule="auto"/>
        <w:rPr>
          <w:rFonts w:asciiTheme="majorBidi" w:hAnsiTheme="majorBidi" w:cstheme="majorBidi"/>
          <w:b/>
          <w:bCs/>
          <w:sz w:val="28"/>
          <w:szCs w:val="28"/>
          <w:u w:val="single"/>
          <w:lang w:eastAsia="he-IL"/>
        </w:rPr>
      </w:pPr>
      <w:r w:rsidRPr="00E61BE1">
        <w:rPr>
          <w:rFonts w:asciiTheme="majorBidi" w:hAnsiTheme="majorBidi" w:cstheme="majorBidi"/>
          <w:b/>
          <w:bCs/>
          <w:sz w:val="28"/>
          <w:szCs w:val="28"/>
          <w:u w:val="single"/>
          <w:lang w:eastAsia="he-IL"/>
        </w:rPr>
        <w:t>Monographs</w:t>
      </w:r>
      <w:r>
        <w:rPr>
          <w:rFonts w:asciiTheme="majorBidi" w:hAnsiTheme="majorBidi" w:cstheme="majorBidi"/>
          <w:b/>
          <w:bCs/>
          <w:sz w:val="28"/>
          <w:szCs w:val="28"/>
          <w:u w:val="single"/>
          <w:lang w:eastAsia="he-IL"/>
        </w:rPr>
        <w:t xml:space="preserve"> (Refereed)</w:t>
      </w:r>
    </w:p>
    <w:p w:rsidR="00E61BE1" w:rsidRPr="00F530DB" w:rsidRDefault="00E61BE1" w:rsidP="00E61BE1">
      <w:pPr>
        <w:bidi w:val="0"/>
        <w:spacing w:after="0" w:line="360" w:lineRule="auto"/>
        <w:ind w:firstLine="720"/>
        <w:rPr>
          <w:b/>
          <w:bCs/>
          <w:u w:val="single"/>
          <w:lang w:eastAsia="he-IL"/>
        </w:rPr>
      </w:pPr>
      <w:r w:rsidRPr="00F530DB">
        <w:rPr>
          <w:b/>
          <w:bCs/>
          <w:lang w:eastAsia="he-IL"/>
        </w:rPr>
        <w:t xml:space="preserve">    </w:t>
      </w:r>
      <w:r w:rsidRPr="00F530DB">
        <w:rPr>
          <w:b/>
          <w:bCs/>
          <w:u w:val="single"/>
          <w:lang w:eastAsia="he-IL"/>
        </w:rPr>
        <w:t>Published</w:t>
      </w:r>
    </w:p>
    <w:p w:rsidR="00E61BE1" w:rsidRPr="00F530DB" w:rsidRDefault="00E61BE1" w:rsidP="00E61BE1">
      <w:pPr>
        <w:keepNext/>
        <w:numPr>
          <w:ilvl w:val="0"/>
          <w:numId w:val="10"/>
        </w:numPr>
        <w:bidi w:val="0"/>
        <w:spacing w:after="0" w:line="336" w:lineRule="atLeast"/>
        <w:ind w:right="-1050"/>
        <w:outlineLvl w:val="0"/>
        <w:rPr>
          <w:rFonts w:cs="Miriam"/>
          <w:noProof/>
        </w:rPr>
      </w:pPr>
      <w:r w:rsidRPr="00F530DB">
        <w:rPr>
          <w:rFonts w:cs="Miriam"/>
          <w:noProof/>
        </w:rPr>
        <w:t xml:space="preserve">Ginsberg G, Rosen B, </w:t>
      </w:r>
      <w:r w:rsidRPr="00F530DB">
        <w:rPr>
          <w:rFonts w:cs="Miriam"/>
          <w:b/>
          <w:bCs/>
          <w:noProof/>
        </w:rPr>
        <w:t>Rosenberg E</w:t>
      </w:r>
      <w:r w:rsidRPr="00F530DB">
        <w:rPr>
          <w:rFonts w:cs="Miriam"/>
          <w:noProof/>
        </w:rPr>
        <w:t xml:space="preserve">. Cost-Utility Analyses of Interventions to    </w:t>
      </w:r>
    </w:p>
    <w:p w:rsidR="00E61BE1" w:rsidRPr="00F530DB" w:rsidRDefault="00E61BE1" w:rsidP="00E61BE1">
      <w:pPr>
        <w:keepNext/>
        <w:bidi w:val="0"/>
        <w:spacing w:after="0" w:line="336" w:lineRule="atLeast"/>
        <w:ind w:left="720" w:right="-1050" w:firstLine="131"/>
        <w:outlineLvl w:val="0"/>
        <w:rPr>
          <w:rFonts w:cs="Miriam"/>
          <w:noProof/>
        </w:rPr>
      </w:pPr>
      <w:r w:rsidRPr="00F530DB">
        <w:rPr>
          <w:rFonts w:cs="Miriam"/>
          <w:noProof/>
        </w:rPr>
        <w:t xml:space="preserve">      Reduce the Smoking-Related Burden of Disease in Israel. Myers-JDC-</w:t>
      </w:r>
    </w:p>
    <w:p w:rsidR="00E61BE1" w:rsidRPr="00F530DB" w:rsidRDefault="00E61BE1" w:rsidP="00E61BE1">
      <w:pPr>
        <w:keepNext/>
        <w:bidi w:val="0"/>
        <w:spacing w:after="0" w:line="336" w:lineRule="atLeast"/>
        <w:ind w:right="-1050" w:firstLine="131"/>
        <w:outlineLvl w:val="0"/>
        <w:rPr>
          <w:rFonts w:cs="Miriam"/>
          <w:noProof/>
        </w:rPr>
      </w:pPr>
      <w:r w:rsidRPr="00F530DB">
        <w:rPr>
          <w:rFonts w:cs="Miriam"/>
          <w:noProof/>
        </w:rPr>
        <w:t xml:space="preserve">                  Brookdale Institute 2010. Catalogue Number: RR-540-10.</w:t>
      </w:r>
    </w:p>
    <w:p w:rsidR="00E61BE1" w:rsidRDefault="00E61BE1" w:rsidP="00E61BE1">
      <w:pPr>
        <w:keepNext/>
        <w:numPr>
          <w:ilvl w:val="0"/>
          <w:numId w:val="10"/>
        </w:numPr>
        <w:bidi w:val="0"/>
        <w:spacing w:after="0" w:line="336" w:lineRule="atLeast"/>
        <w:outlineLvl w:val="0"/>
        <w:rPr>
          <w:rFonts w:cs="Miriam"/>
          <w:noProof/>
        </w:rPr>
      </w:pPr>
      <w:r w:rsidRPr="00F530DB">
        <w:rPr>
          <w:rFonts w:cs="Miriam"/>
          <w:noProof/>
        </w:rPr>
        <w:t xml:space="preserve">Ginsberg G, Rosen B, </w:t>
      </w:r>
      <w:r w:rsidRPr="00F530DB">
        <w:rPr>
          <w:rFonts w:cs="Miriam"/>
          <w:b/>
          <w:bCs/>
          <w:noProof/>
        </w:rPr>
        <w:t>Rosenberg E</w:t>
      </w:r>
      <w:r w:rsidRPr="00F530DB">
        <w:rPr>
          <w:rFonts w:cs="Miriam"/>
          <w:noProof/>
        </w:rPr>
        <w:t>. Cost-Utili</w:t>
      </w:r>
      <w:r>
        <w:rPr>
          <w:rFonts w:cs="Miriam"/>
          <w:noProof/>
        </w:rPr>
        <w:t xml:space="preserve">ty Analyses of Interventions to </w:t>
      </w:r>
      <w:r w:rsidRPr="00F530DB">
        <w:rPr>
          <w:rFonts w:cs="Miriam"/>
          <w:noProof/>
        </w:rPr>
        <w:t>Prevent and Treat Obesity in Israel. Myers-JDC-Brookdale Institute 2010. Catalogue Number: RR-550-10.</w:t>
      </w:r>
    </w:p>
    <w:p w:rsidR="00E61BE1" w:rsidRDefault="00E61BE1" w:rsidP="00E61BE1">
      <w:pPr>
        <w:keepNext/>
        <w:numPr>
          <w:ilvl w:val="0"/>
          <w:numId w:val="10"/>
        </w:numPr>
        <w:tabs>
          <w:tab w:val="right" w:pos="1134"/>
        </w:tabs>
        <w:bidi w:val="0"/>
        <w:spacing w:after="0" w:line="336" w:lineRule="atLeast"/>
        <w:ind w:right="-424"/>
        <w:outlineLvl w:val="0"/>
        <w:rPr>
          <w:rFonts w:cs="Miriam"/>
          <w:noProof/>
        </w:rPr>
      </w:pPr>
      <w:r w:rsidRPr="007D15E3">
        <w:rPr>
          <w:rFonts w:cs="Miriam"/>
          <w:noProof/>
        </w:rPr>
        <w:t xml:space="preserve">Ginsberg G, Rosen B, </w:t>
      </w:r>
      <w:r w:rsidRPr="007D15E3">
        <w:rPr>
          <w:rFonts w:cs="Miriam"/>
          <w:b/>
          <w:bCs/>
          <w:noProof/>
        </w:rPr>
        <w:t>Rosenberg E</w:t>
      </w:r>
      <w:r w:rsidRPr="007D15E3">
        <w:rPr>
          <w:rFonts w:cs="Miriam"/>
          <w:noProof/>
        </w:rPr>
        <w:t xml:space="preserve">. Cost-Utility Analyses of Interventions </w:t>
      </w:r>
      <w:r>
        <w:rPr>
          <w:rFonts w:cs="Miriam"/>
          <w:noProof/>
        </w:rPr>
        <w:t xml:space="preserve"> </w:t>
      </w:r>
    </w:p>
    <w:p w:rsidR="00E61BE1" w:rsidRDefault="00E61BE1" w:rsidP="00E61BE1">
      <w:pPr>
        <w:keepNext/>
        <w:bidi w:val="0"/>
        <w:spacing w:after="0" w:line="336" w:lineRule="atLeast"/>
        <w:ind w:left="851" w:right="-424"/>
        <w:outlineLvl w:val="0"/>
        <w:rPr>
          <w:rFonts w:cs="Miriam"/>
          <w:noProof/>
        </w:rPr>
      </w:pPr>
      <w:r>
        <w:rPr>
          <w:rFonts w:cs="Miriam"/>
          <w:noProof/>
        </w:rPr>
        <w:t xml:space="preserve">      </w:t>
      </w:r>
      <w:r w:rsidRPr="007D15E3">
        <w:rPr>
          <w:rFonts w:cs="Miriam"/>
          <w:noProof/>
        </w:rPr>
        <w:t xml:space="preserve">to </w:t>
      </w:r>
      <w:r>
        <w:rPr>
          <w:rFonts w:cs="Miriam"/>
          <w:noProof/>
        </w:rPr>
        <w:t>I</w:t>
      </w:r>
      <w:r w:rsidRPr="007D15E3">
        <w:rPr>
          <w:rFonts w:cs="Miriam"/>
          <w:noProof/>
        </w:rPr>
        <w:t xml:space="preserve">ncrease Physical Exercise in Israeli Adults. Myers-JDC-Brookdale </w:t>
      </w:r>
    </w:p>
    <w:p w:rsidR="00E61BE1" w:rsidRPr="00F530DB" w:rsidRDefault="00E61BE1" w:rsidP="00E61BE1">
      <w:pPr>
        <w:keepNext/>
        <w:bidi w:val="0"/>
        <w:spacing w:after="0" w:line="336" w:lineRule="atLeast"/>
        <w:ind w:left="851" w:right="-424"/>
        <w:outlineLvl w:val="0"/>
        <w:rPr>
          <w:rFonts w:cs="Miriam"/>
          <w:noProof/>
        </w:rPr>
      </w:pPr>
      <w:r>
        <w:rPr>
          <w:rFonts w:cs="Miriam"/>
          <w:noProof/>
        </w:rPr>
        <w:t xml:space="preserve">      </w:t>
      </w:r>
      <w:r w:rsidRPr="007D15E3">
        <w:rPr>
          <w:rFonts w:cs="Miriam"/>
          <w:noProof/>
        </w:rPr>
        <w:t xml:space="preserve">Institute, </w:t>
      </w:r>
      <w:r w:rsidRPr="00F530DB">
        <w:rPr>
          <w:rFonts w:cs="Miriam"/>
          <w:noProof/>
        </w:rPr>
        <w:t>2011. Catalogue Number RR-565-11.</w:t>
      </w:r>
    </w:p>
    <w:p w:rsidR="00E61BE1" w:rsidRDefault="00E61BE1" w:rsidP="00134B03">
      <w:pPr>
        <w:bidi w:val="0"/>
        <w:spacing w:after="0" w:line="360" w:lineRule="auto"/>
        <w:ind w:left="851" w:hanging="425"/>
        <w:rPr>
          <w:b/>
          <w:bCs/>
          <w:sz w:val="28"/>
          <w:szCs w:val="28"/>
          <w:lang w:eastAsia="he-IL"/>
        </w:rPr>
      </w:pPr>
    </w:p>
    <w:p w:rsidR="00134B03" w:rsidRPr="00134B03" w:rsidRDefault="00AA6FB2" w:rsidP="00E61BE1">
      <w:pPr>
        <w:bidi w:val="0"/>
        <w:spacing w:after="0" w:line="360" w:lineRule="auto"/>
        <w:ind w:left="851" w:hanging="425"/>
        <w:rPr>
          <w:sz w:val="28"/>
          <w:szCs w:val="28"/>
          <w:lang w:eastAsia="he-IL"/>
        </w:rPr>
      </w:pPr>
      <w:r w:rsidRPr="00AA6FB2">
        <w:rPr>
          <w:b/>
          <w:bCs/>
          <w:sz w:val="28"/>
          <w:szCs w:val="28"/>
          <w:lang w:eastAsia="he-IL"/>
        </w:rPr>
        <w:t>D.</w:t>
      </w:r>
      <w:r>
        <w:rPr>
          <w:b/>
          <w:bCs/>
          <w:sz w:val="28"/>
          <w:szCs w:val="28"/>
          <w:u w:val="single"/>
          <w:lang w:eastAsia="he-IL"/>
        </w:rPr>
        <w:t xml:space="preserve"> </w:t>
      </w:r>
      <w:r w:rsidR="00134B03" w:rsidRPr="00134B03">
        <w:rPr>
          <w:b/>
          <w:bCs/>
          <w:sz w:val="28"/>
          <w:szCs w:val="28"/>
          <w:u w:val="single"/>
          <w:lang w:eastAsia="he-IL"/>
        </w:rPr>
        <w:t>Articles in Refereed Journals</w:t>
      </w:r>
    </w:p>
    <w:p w:rsidR="00134B03" w:rsidRPr="00134B03" w:rsidRDefault="00134B03" w:rsidP="00134B03">
      <w:pPr>
        <w:bidi w:val="0"/>
        <w:spacing w:after="0"/>
        <w:ind w:left="360" w:right="-426"/>
        <w:rPr>
          <w:rFonts w:cs="Miriam"/>
          <w:noProof/>
          <w:lang w:eastAsia="he-IL"/>
        </w:rPr>
      </w:pPr>
      <w:bookmarkStart w:id="0" w:name="_GoBack"/>
      <w:bookmarkEnd w:id="0"/>
      <w:r w:rsidRPr="00134B03">
        <w:rPr>
          <w:b/>
          <w:bCs/>
          <w:lang w:eastAsia="he-IL"/>
        </w:rPr>
        <w:t xml:space="preserve">       </w:t>
      </w:r>
      <w:r w:rsidRPr="00134B03">
        <w:rPr>
          <w:b/>
          <w:bCs/>
          <w:u w:val="single"/>
          <w:lang w:eastAsia="he-IL"/>
        </w:rPr>
        <w:t>Published</w:t>
      </w:r>
    </w:p>
    <w:p w:rsidR="00134B03" w:rsidRPr="00134B03" w:rsidRDefault="00134B03" w:rsidP="00AA6FB2">
      <w:pPr>
        <w:numPr>
          <w:ilvl w:val="0"/>
          <w:numId w:val="9"/>
        </w:numPr>
        <w:bidi w:val="0"/>
        <w:spacing w:after="0"/>
        <w:rPr>
          <w:rFonts w:cs="Miriam"/>
          <w:noProof/>
        </w:rPr>
      </w:pPr>
      <w:r w:rsidRPr="00134B03">
        <w:rPr>
          <w:rFonts w:cs="Miriam"/>
          <w:noProof/>
        </w:rPr>
        <w:t>Lewis JH, Zimmerman HJ, Garrett CT, Rosenberg E. Valproate-induced Hepatic</w:t>
      </w:r>
    </w:p>
    <w:p w:rsidR="00134B03" w:rsidRPr="00134B03" w:rsidRDefault="00134B03" w:rsidP="00134B03">
      <w:pPr>
        <w:bidi w:val="0"/>
        <w:spacing w:after="0"/>
        <w:ind w:left="567" w:hanging="141"/>
        <w:rPr>
          <w:rFonts w:cs="Miriam"/>
          <w:noProof/>
        </w:rPr>
      </w:pPr>
      <w:r w:rsidRPr="00134B03">
        <w:rPr>
          <w:rFonts w:cs="Miriam"/>
          <w:noProof/>
        </w:rPr>
        <w:t xml:space="preserve"> Steatogenesis in Rats. Hepatology 1982; 2:870.</w:t>
      </w:r>
    </w:p>
    <w:p w:rsidR="00134B03" w:rsidRPr="00134B03" w:rsidRDefault="00134B03" w:rsidP="00134B03">
      <w:pPr>
        <w:bidi w:val="0"/>
        <w:spacing w:after="0"/>
        <w:ind w:left="567" w:hanging="141"/>
        <w:rPr>
          <w:rFonts w:cs="Miriam"/>
          <w:noProof/>
        </w:rPr>
      </w:pPr>
      <w:r w:rsidRPr="00134B03">
        <w:rPr>
          <w:rFonts w:cs="Miriam"/>
          <w:noProof/>
        </w:rPr>
        <w:t xml:space="preserve"> IF 1982= N/A [available: 1997-2018]</w:t>
      </w:r>
    </w:p>
    <w:p w:rsidR="00134B03" w:rsidRPr="00134B03" w:rsidRDefault="00134B03" w:rsidP="00134B03">
      <w:pPr>
        <w:bidi w:val="0"/>
        <w:spacing w:after="0"/>
        <w:ind w:left="567" w:hanging="141"/>
        <w:rPr>
          <w:rFonts w:cs="Miriam"/>
          <w:noProof/>
        </w:rPr>
      </w:pPr>
      <w:r w:rsidRPr="00134B03">
        <w:rPr>
          <w:rFonts w:cs="Miriam"/>
          <w:noProof/>
        </w:rPr>
        <w:t xml:space="preserve"> IF 1997= 5.849</w:t>
      </w:r>
    </w:p>
    <w:p w:rsidR="00134B03" w:rsidRPr="00134B03" w:rsidRDefault="00134B03" w:rsidP="00134B03">
      <w:pPr>
        <w:bidi w:val="0"/>
        <w:spacing w:after="0"/>
        <w:ind w:left="567" w:hanging="141"/>
        <w:rPr>
          <w:rFonts w:cs="Miriam"/>
          <w:noProof/>
          <w:sz w:val="20"/>
          <w:szCs w:val="20"/>
          <w:lang w:eastAsia="he-IL"/>
        </w:rPr>
      </w:pPr>
      <w:r w:rsidRPr="00134B03">
        <w:rPr>
          <w:rFonts w:cs="Miriam"/>
          <w:noProof/>
        </w:rPr>
        <w:t xml:space="preserve"> R 1997= Gastroenterology &amp; Hepatology: 2/42 (Q1)</w:t>
      </w:r>
    </w:p>
    <w:p w:rsidR="00134B03" w:rsidRPr="00134B03" w:rsidRDefault="00134B03" w:rsidP="00AA6FB2">
      <w:pPr>
        <w:numPr>
          <w:ilvl w:val="0"/>
          <w:numId w:val="9"/>
        </w:numPr>
        <w:bidi w:val="0"/>
        <w:spacing w:after="0"/>
        <w:ind w:right="278"/>
        <w:rPr>
          <w:rFonts w:cs="Miriam"/>
          <w:noProof/>
        </w:rPr>
      </w:pPr>
      <w:r w:rsidRPr="00134B03">
        <w:rPr>
          <w:rFonts w:cs="Miriam"/>
          <w:noProof/>
        </w:rPr>
        <w:t>Rosenberg E, Froom P, Lewis BS, Gross M, Ribak J, Shochat I, Ben-Bassat J,</w:t>
      </w:r>
    </w:p>
    <w:p w:rsidR="00134B03" w:rsidRPr="00134B03" w:rsidRDefault="00134B03" w:rsidP="00134B03">
      <w:pPr>
        <w:bidi w:val="0"/>
        <w:spacing w:after="0"/>
        <w:ind w:left="360" w:firstLine="66"/>
        <w:rPr>
          <w:rFonts w:cs="Miriam"/>
          <w:noProof/>
        </w:rPr>
      </w:pPr>
      <w:r w:rsidRPr="00134B03">
        <w:rPr>
          <w:rFonts w:cs="Miriam"/>
          <w:noProof/>
        </w:rPr>
        <w:t xml:space="preserve"> Blood Pressure response to Exercise in Normotensive and Hypertensive Men.</w:t>
      </w:r>
    </w:p>
    <w:p w:rsidR="00134B03" w:rsidRPr="00134B03" w:rsidRDefault="00134B03" w:rsidP="00134B03">
      <w:pPr>
        <w:bidi w:val="0"/>
        <w:spacing w:after="0"/>
        <w:ind w:left="360" w:firstLine="66"/>
        <w:rPr>
          <w:rFonts w:cs="Miriam"/>
          <w:noProof/>
        </w:rPr>
      </w:pPr>
      <w:r w:rsidRPr="00134B03">
        <w:rPr>
          <w:rFonts w:cs="Miriam"/>
          <w:noProof/>
        </w:rPr>
        <w:t xml:space="preserve"> Aviation Space and Environmental Medicine 1990; 61: 433-435.</w:t>
      </w:r>
    </w:p>
    <w:p w:rsidR="00134B03" w:rsidRPr="00134B03" w:rsidRDefault="00134B03" w:rsidP="00134B03">
      <w:pPr>
        <w:bidi w:val="0"/>
        <w:spacing w:after="0"/>
        <w:ind w:left="360" w:firstLine="66"/>
        <w:rPr>
          <w:rFonts w:cs="Miriam"/>
          <w:noProof/>
          <w:lang w:eastAsia="he-IL"/>
        </w:rPr>
      </w:pPr>
      <w:r w:rsidRPr="00134B03">
        <w:rPr>
          <w:rFonts w:cs="Miriam"/>
          <w:noProof/>
          <w:lang w:eastAsia="he-IL"/>
        </w:rPr>
        <w:t xml:space="preserve"> IF 1990= N/A [available: 1997-2016]</w:t>
      </w:r>
    </w:p>
    <w:p w:rsidR="00134B03" w:rsidRPr="00134B03" w:rsidRDefault="00134B03" w:rsidP="00134B03">
      <w:pPr>
        <w:bidi w:val="0"/>
        <w:spacing w:after="0"/>
        <w:ind w:left="360" w:firstLine="66"/>
        <w:rPr>
          <w:rFonts w:cs="Miriam"/>
          <w:noProof/>
          <w:lang w:eastAsia="he-IL"/>
        </w:rPr>
      </w:pPr>
      <w:r w:rsidRPr="00134B03">
        <w:rPr>
          <w:rFonts w:cs="Miriam"/>
          <w:noProof/>
          <w:lang w:eastAsia="he-IL"/>
        </w:rPr>
        <w:t xml:space="preserve"> IF 1997= 0.537</w:t>
      </w:r>
    </w:p>
    <w:p w:rsidR="00134B03" w:rsidRPr="00134B03" w:rsidRDefault="00134B03" w:rsidP="00134B03">
      <w:pPr>
        <w:bidi w:val="0"/>
        <w:spacing w:after="0"/>
        <w:ind w:left="426" w:right="420"/>
        <w:rPr>
          <w:rFonts w:cs="Miriam"/>
          <w:noProof/>
          <w:lang w:eastAsia="he-IL"/>
        </w:rPr>
      </w:pPr>
      <w:r w:rsidRPr="00134B03">
        <w:rPr>
          <w:rFonts w:cs="Miriam"/>
          <w:noProof/>
          <w:lang w:eastAsia="he-IL"/>
        </w:rPr>
        <w:t xml:space="preserve"> R 1997= Public, Environmental &amp; Occupational Health : 59/72 (Q4); Medicine, General &amp; Internal: 50/100 (Q2) ; Sport Sciences: 18/24 (Q3) </w:t>
      </w:r>
    </w:p>
    <w:p w:rsidR="00134B03" w:rsidRPr="00134B03" w:rsidRDefault="00134B03" w:rsidP="00AA6FB2">
      <w:pPr>
        <w:numPr>
          <w:ilvl w:val="0"/>
          <w:numId w:val="9"/>
        </w:numPr>
        <w:bidi w:val="0"/>
        <w:spacing w:after="0"/>
        <w:ind w:right="278"/>
        <w:rPr>
          <w:rFonts w:cs="Miriam"/>
          <w:noProof/>
        </w:rPr>
      </w:pPr>
      <w:r w:rsidRPr="00134B03">
        <w:rPr>
          <w:rFonts w:cs="Miriam"/>
          <w:noProof/>
        </w:rPr>
        <w:t>Modan B, Shpilberg O, Baruch Y, Sikuler E, Anis E, Ashur Y, Chetrit A,</w:t>
      </w:r>
    </w:p>
    <w:p w:rsidR="00134B03" w:rsidRPr="00134B03" w:rsidRDefault="00134B03" w:rsidP="00134B03">
      <w:pPr>
        <w:bidi w:val="0"/>
        <w:spacing w:after="0"/>
        <w:ind w:left="567" w:hanging="141"/>
        <w:rPr>
          <w:rFonts w:cs="Miriam"/>
          <w:noProof/>
        </w:rPr>
      </w:pPr>
      <w:r w:rsidRPr="00134B03">
        <w:rPr>
          <w:rFonts w:cs="Miriam"/>
          <w:noProof/>
          <w:lang w:val="de-DE"/>
        </w:rPr>
        <w:t xml:space="preserve"> Luxemburg O, Rosenberg E et al. </w:t>
      </w:r>
      <w:r w:rsidRPr="00134B03">
        <w:rPr>
          <w:rFonts w:cs="Miriam"/>
          <w:noProof/>
        </w:rPr>
        <w:t xml:space="preserve">The need for liver transplantation: </w:t>
      </w:r>
    </w:p>
    <w:p w:rsidR="00134B03" w:rsidRPr="00134B03" w:rsidRDefault="00134B03" w:rsidP="00134B03">
      <w:pPr>
        <w:bidi w:val="0"/>
        <w:spacing w:after="0"/>
        <w:ind w:left="567" w:hanging="141"/>
        <w:rPr>
          <w:rFonts w:cs="Miriam"/>
          <w:noProof/>
        </w:rPr>
      </w:pPr>
      <w:r w:rsidRPr="00134B03">
        <w:rPr>
          <w:rFonts w:cs="Miriam"/>
          <w:noProof/>
        </w:rPr>
        <w:t xml:space="preserve"> A nationwide estimate based on consensus review. Lancet 1995; 346: 660-662.  </w:t>
      </w:r>
    </w:p>
    <w:p w:rsidR="00134B03" w:rsidRPr="00134B03" w:rsidRDefault="00134B03" w:rsidP="00134B03">
      <w:pPr>
        <w:bidi w:val="0"/>
        <w:spacing w:after="0"/>
        <w:ind w:left="567" w:hanging="141"/>
        <w:rPr>
          <w:rFonts w:cs="Miriam"/>
          <w:noProof/>
          <w:lang w:eastAsia="he-IL"/>
        </w:rPr>
      </w:pPr>
      <w:r w:rsidRPr="00134B03">
        <w:rPr>
          <w:rFonts w:cs="Miriam"/>
          <w:noProof/>
          <w:lang w:eastAsia="he-IL"/>
        </w:rPr>
        <w:t xml:space="preserve"> IF 1995= N/A [available: 1997-2018]</w:t>
      </w:r>
    </w:p>
    <w:p w:rsidR="00134B03" w:rsidRPr="00134B03" w:rsidRDefault="00134B03" w:rsidP="00134B03">
      <w:pPr>
        <w:bidi w:val="0"/>
        <w:spacing w:after="0"/>
        <w:ind w:left="567" w:hanging="141"/>
        <w:rPr>
          <w:rFonts w:cs="Miriam"/>
          <w:noProof/>
          <w:lang w:eastAsia="he-IL"/>
        </w:rPr>
      </w:pPr>
      <w:r w:rsidRPr="00134B03">
        <w:rPr>
          <w:rFonts w:cs="Miriam"/>
          <w:noProof/>
          <w:lang w:eastAsia="he-IL"/>
        </w:rPr>
        <w:t xml:space="preserve"> IF 1997= 16.135</w:t>
      </w:r>
    </w:p>
    <w:p w:rsidR="00134B03" w:rsidRPr="00134B03" w:rsidRDefault="00134B03" w:rsidP="00134B03">
      <w:pPr>
        <w:bidi w:val="0"/>
        <w:spacing w:after="0"/>
        <w:ind w:left="567" w:right="420" w:hanging="141"/>
        <w:rPr>
          <w:rFonts w:cs="Miriam"/>
          <w:noProof/>
          <w:lang w:eastAsia="he-IL"/>
        </w:rPr>
      </w:pPr>
      <w:r w:rsidRPr="00134B03">
        <w:rPr>
          <w:rFonts w:cs="Miriam"/>
          <w:noProof/>
          <w:lang w:eastAsia="he-IL"/>
        </w:rPr>
        <w:t xml:space="preserve">R 1997=  Medicine, General &amp; Internal: 2/100 (Q1)  </w:t>
      </w:r>
    </w:p>
    <w:p w:rsidR="00134B03" w:rsidRPr="00134B03" w:rsidRDefault="00134B03" w:rsidP="00AA6FB2">
      <w:pPr>
        <w:numPr>
          <w:ilvl w:val="0"/>
          <w:numId w:val="9"/>
        </w:numPr>
        <w:bidi w:val="0"/>
        <w:spacing w:after="0"/>
        <w:ind w:right="-426" w:hanging="412"/>
        <w:rPr>
          <w:rFonts w:cs="Miriam"/>
          <w:noProof/>
          <w:lang w:eastAsia="he-IL"/>
        </w:rPr>
      </w:pPr>
      <w:r w:rsidRPr="00134B03">
        <w:rPr>
          <w:rFonts w:cs="Miriam"/>
          <w:noProof/>
        </w:rPr>
        <w:t xml:space="preserve">Attitudes of Israeli Family Physicians Toward Clinical Guidelines. Vinker S., Nakar S., Rosenberg E., Bero-Aloni T, and Kitai E. Archives of Family </w:t>
      </w:r>
    </w:p>
    <w:p w:rsidR="00134B03" w:rsidRPr="00134B03" w:rsidRDefault="00134B03" w:rsidP="00134B03">
      <w:pPr>
        <w:bidi w:val="0"/>
        <w:spacing w:after="0"/>
        <w:ind w:left="567" w:right="420" w:hanging="141"/>
        <w:rPr>
          <w:rFonts w:cs="Miriam"/>
          <w:noProof/>
        </w:rPr>
      </w:pPr>
      <w:r w:rsidRPr="00134B03">
        <w:rPr>
          <w:rFonts w:cs="Miriam"/>
          <w:noProof/>
        </w:rPr>
        <w:t xml:space="preserve"> Medicine 2000; 9:835-840. </w:t>
      </w:r>
    </w:p>
    <w:p w:rsidR="00134B03" w:rsidRPr="00134B03" w:rsidRDefault="00134B03" w:rsidP="00134B03">
      <w:pPr>
        <w:bidi w:val="0"/>
        <w:spacing w:after="0"/>
        <w:ind w:left="567" w:right="420" w:hanging="141"/>
        <w:rPr>
          <w:rFonts w:cs="Miriam"/>
          <w:noProof/>
          <w:lang w:eastAsia="he-IL"/>
        </w:rPr>
      </w:pPr>
      <w:r w:rsidRPr="00134B03">
        <w:rPr>
          <w:rFonts w:cs="Miriam"/>
          <w:noProof/>
          <w:lang w:eastAsia="he-IL"/>
        </w:rPr>
        <w:t xml:space="preserve"> IF 2000= 2.262</w:t>
      </w:r>
    </w:p>
    <w:p w:rsidR="00134B03" w:rsidRPr="00134B03" w:rsidRDefault="00134B03" w:rsidP="00134B03">
      <w:pPr>
        <w:bidi w:val="0"/>
        <w:spacing w:after="0"/>
        <w:ind w:left="567" w:right="-426" w:hanging="141"/>
        <w:rPr>
          <w:rFonts w:cs="Miriam"/>
          <w:noProof/>
          <w:lang w:eastAsia="he-IL"/>
        </w:rPr>
      </w:pPr>
      <w:r w:rsidRPr="00134B03">
        <w:rPr>
          <w:rFonts w:cs="Miriam"/>
          <w:noProof/>
          <w:lang w:eastAsia="he-IL"/>
        </w:rPr>
        <w:t xml:space="preserve"> R 2000= Medicine, General &amp; Internal: 17/105 (Q1)  </w:t>
      </w:r>
    </w:p>
    <w:p w:rsidR="00134B03" w:rsidRPr="00134B03" w:rsidRDefault="00134B03" w:rsidP="00AA6FB2">
      <w:pPr>
        <w:numPr>
          <w:ilvl w:val="0"/>
          <w:numId w:val="9"/>
        </w:numPr>
        <w:bidi w:val="0"/>
        <w:spacing w:after="0"/>
        <w:ind w:right="278"/>
        <w:rPr>
          <w:rFonts w:cs="Miriam"/>
          <w:noProof/>
        </w:rPr>
      </w:pPr>
      <w:r w:rsidRPr="00134B03">
        <w:rPr>
          <w:rFonts w:cs="Miriam"/>
          <w:noProof/>
        </w:rPr>
        <w:t xml:space="preserve">Rosenberg E and Caine Y. Survey of Israeli Air Force Line Commander </w:t>
      </w:r>
    </w:p>
    <w:p w:rsidR="00134B03" w:rsidRPr="00134B03" w:rsidRDefault="00134B03" w:rsidP="00134B03">
      <w:pPr>
        <w:bidi w:val="0"/>
        <w:spacing w:after="0"/>
        <w:ind w:left="567" w:right="420"/>
        <w:rPr>
          <w:rFonts w:cs="Miriam"/>
          <w:noProof/>
        </w:rPr>
      </w:pPr>
      <w:r w:rsidRPr="00134B03">
        <w:rPr>
          <w:rFonts w:cs="Miriam"/>
          <w:noProof/>
        </w:rPr>
        <w:t xml:space="preserve">Support for  Fatigue Prevention Initiatives. Aviation Space and </w:t>
      </w:r>
    </w:p>
    <w:p w:rsidR="00134B03" w:rsidRPr="00134B03" w:rsidRDefault="00134B03" w:rsidP="00134B03">
      <w:pPr>
        <w:bidi w:val="0"/>
        <w:spacing w:after="0"/>
        <w:ind w:left="567" w:right="420"/>
        <w:rPr>
          <w:rFonts w:cs="Miriam"/>
          <w:noProof/>
        </w:rPr>
      </w:pPr>
      <w:r w:rsidRPr="00134B03">
        <w:rPr>
          <w:rFonts w:cs="Miriam"/>
          <w:noProof/>
        </w:rPr>
        <w:t>Environmental Medicine 2001; 72: 352-356.</w:t>
      </w:r>
    </w:p>
    <w:p w:rsidR="00134B03" w:rsidRPr="00134B03" w:rsidRDefault="00134B03" w:rsidP="00134B03">
      <w:pPr>
        <w:bidi w:val="0"/>
        <w:spacing w:after="0"/>
        <w:ind w:left="567" w:right="420"/>
        <w:rPr>
          <w:rFonts w:cs="Miriam"/>
          <w:noProof/>
          <w:lang w:eastAsia="he-IL"/>
        </w:rPr>
      </w:pPr>
      <w:r w:rsidRPr="00134B03">
        <w:rPr>
          <w:rFonts w:cs="Miriam"/>
          <w:noProof/>
          <w:lang w:eastAsia="he-IL"/>
        </w:rPr>
        <w:t>IF 2001= 0.690</w:t>
      </w:r>
    </w:p>
    <w:p w:rsidR="00134B03" w:rsidRPr="00134B03" w:rsidRDefault="00134B03" w:rsidP="00134B03">
      <w:pPr>
        <w:bidi w:val="0"/>
        <w:spacing w:after="0"/>
        <w:ind w:left="567" w:right="420"/>
        <w:rPr>
          <w:rFonts w:cs="Miriam"/>
          <w:noProof/>
          <w:lang w:eastAsia="he-IL"/>
        </w:rPr>
      </w:pPr>
      <w:r w:rsidRPr="00134B03">
        <w:rPr>
          <w:rFonts w:cs="Miriam"/>
          <w:noProof/>
          <w:lang w:eastAsia="he-IL"/>
        </w:rPr>
        <w:lastRenderedPageBreak/>
        <w:t xml:space="preserve">R 2001= Public, Environmental &amp; Occupational Health : 63/88 (Q3); Medicine, General &amp; Internal: 53/112 (Q3) ; Sport Sciences: 36/68 (Q3) </w:t>
      </w:r>
    </w:p>
    <w:p w:rsidR="00134B03" w:rsidRPr="00134B03" w:rsidRDefault="00134B03" w:rsidP="00AA6FB2">
      <w:pPr>
        <w:numPr>
          <w:ilvl w:val="0"/>
          <w:numId w:val="9"/>
        </w:numPr>
        <w:bidi w:val="0"/>
        <w:spacing w:after="0"/>
        <w:ind w:right="420"/>
        <w:rPr>
          <w:rFonts w:cs="Miriam"/>
          <w:noProof/>
        </w:rPr>
      </w:pPr>
      <w:r w:rsidRPr="00134B03">
        <w:rPr>
          <w:rFonts w:cs="Miriam"/>
          <w:noProof/>
        </w:rPr>
        <w:t xml:space="preserve">Vinker S, Nakar S, Rosenberg E, Kitai E. The role of family physicians in </w:t>
      </w:r>
    </w:p>
    <w:p w:rsidR="00134B03" w:rsidRPr="00134B03" w:rsidRDefault="00134B03" w:rsidP="00134B03">
      <w:pPr>
        <w:bidi w:val="0"/>
        <w:spacing w:after="0"/>
        <w:ind w:left="567" w:right="420" w:hanging="207"/>
        <w:rPr>
          <w:rFonts w:cs="Miriam"/>
          <w:noProof/>
        </w:rPr>
      </w:pPr>
      <w:r w:rsidRPr="00134B03">
        <w:rPr>
          <w:rFonts w:cs="Miriam"/>
          <w:noProof/>
        </w:rPr>
        <w:t xml:space="preserve">   increasing annual fecal occult blood test screening coverage: a prospective </w:t>
      </w:r>
    </w:p>
    <w:p w:rsidR="00134B03" w:rsidRPr="00134B03" w:rsidRDefault="00134B03" w:rsidP="00134B03">
      <w:pPr>
        <w:bidi w:val="0"/>
        <w:spacing w:after="0"/>
        <w:ind w:left="567" w:right="420" w:hanging="207"/>
        <w:rPr>
          <w:rFonts w:cs="Miriam"/>
          <w:noProof/>
        </w:rPr>
      </w:pPr>
      <w:r w:rsidRPr="00134B03">
        <w:rPr>
          <w:rFonts w:cs="Miriam"/>
          <w:noProof/>
        </w:rPr>
        <w:t xml:space="preserve">   intervention study. Israeli Medical Association Journal 2002;4:424-425.</w:t>
      </w:r>
    </w:p>
    <w:p w:rsidR="00134B03" w:rsidRPr="00134B03" w:rsidRDefault="00134B03" w:rsidP="00134B03">
      <w:pPr>
        <w:bidi w:val="0"/>
        <w:spacing w:after="0"/>
        <w:ind w:left="567" w:right="420"/>
        <w:rPr>
          <w:rFonts w:cs="Miriam"/>
          <w:noProof/>
          <w:lang w:eastAsia="he-IL"/>
        </w:rPr>
      </w:pPr>
      <w:r w:rsidRPr="00134B03">
        <w:rPr>
          <w:rFonts w:cs="Miriam"/>
          <w:noProof/>
          <w:lang w:eastAsia="he-IL"/>
        </w:rPr>
        <w:t>ISRAEL MEDICAL ASSOCIATION JOURNAL</w:t>
      </w:r>
    </w:p>
    <w:p w:rsidR="00134B03" w:rsidRPr="00134B03" w:rsidRDefault="00134B03" w:rsidP="00134B03">
      <w:pPr>
        <w:bidi w:val="0"/>
        <w:spacing w:after="0"/>
        <w:ind w:left="567" w:right="420"/>
        <w:rPr>
          <w:rFonts w:cs="Miriam"/>
          <w:noProof/>
          <w:lang w:eastAsia="he-IL"/>
        </w:rPr>
      </w:pPr>
      <w:r w:rsidRPr="00134B03">
        <w:rPr>
          <w:rFonts w:cs="Miriam"/>
          <w:noProof/>
          <w:lang w:eastAsia="he-IL"/>
        </w:rPr>
        <w:t>ISSN: 1565-1088</w:t>
      </w:r>
    </w:p>
    <w:p w:rsidR="00134B03" w:rsidRPr="00134B03" w:rsidRDefault="00134B03" w:rsidP="00134B03">
      <w:pPr>
        <w:bidi w:val="0"/>
        <w:spacing w:after="0"/>
        <w:ind w:left="567" w:right="-426"/>
        <w:rPr>
          <w:rFonts w:cs="Miriam"/>
          <w:noProof/>
          <w:lang w:eastAsia="he-IL"/>
        </w:rPr>
      </w:pPr>
      <w:r w:rsidRPr="00134B03">
        <w:rPr>
          <w:rFonts w:cs="Miriam"/>
          <w:noProof/>
          <w:lang w:eastAsia="he-IL"/>
        </w:rPr>
        <w:t>IF 2002= 0.412</w:t>
      </w:r>
    </w:p>
    <w:p w:rsidR="00134B03" w:rsidRPr="00134B03" w:rsidRDefault="00134B03" w:rsidP="00134B03">
      <w:pPr>
        <w:bidi w:val="0"/>
        <w:spacing w:after="0"/>
        <w:ind w:left="567" w:right="-426"/>
        <w:rPr>
          <w:rFonts w:cs="Miriam"/>
          <w:noProof/>
          <w:lang w:eastAsia="he-IL"/>
        </w:rPr>
      </w:pPr>
      <w:r w:rsidRPr="00134B03">
        <w:rPr>
          <w:rFonts w:cs="Miriam"/>
          <w:noProof/>
          <w:lang w:eastAsia="he-IL"/>
        </w:rPr>
        <w:t xml:space="preserve">R 2002= Medicine, General &amp; Internal: 76/107 (Q3)  </w:t>
      </w:r>
    </w:p>
    <w:p w:rsidR="00134B03" w:rsidRPr="00134B03" w:rsidRDefault="00134B03" w:rsidP="00AA6FB2">
      <w:pPr>
        <w:numPr>
          <w:ilvl w:val="0"/>
          <w:numId w:val="9"/>
        </w:numPr>
        <w:bidi w:val="0"/>
        <w:spacing w:after="0"/>
        <w:ind w:right="-426"/>
        <w:rPr>
          <w:rFonts w:cs="Miriam"/>
          <w:noProof/>
          <w:lang w:eastAsia="he-IL"/>
        </w:rPr>
      </w:pPr>
      <w:r w:rsidRPr="00134B03">
        <w:rPr>
          <w:rFonts w:cs="Miriam"/>
          <w:noProof/>
          <w:lang w:eastAsia="he-IL"/>
        </w:rPr>
        <w:t xml:space="preserve"> Rosenberg E, Clarfield AM, Rasooly I et al. A Framework for </w:t>
      </w:r>
    </w:p>
    <w:p w:rsidR="00134B03" w:rsidRPr="00134B03" w:rsidRDefault="00134B03" w:rsidP="00134B03">
      <w:pPr>
        <w:bidi w:val="0"/>
        <w:spacing w:after="0"/>
        <w:ind w:left="567" w:right="420"/>
        <w:rPr>
          <w:rFonts w:cs="Miriam"/>
          <w:noProof/>
          <w:lang w:eastAsia="he-IL"/>
        </w:rPr>
      </w:pPr>
      <w:r w:rsidRPr="00134B03">
        <w:rPr>
          <w:rFonts w:cs="Miriam"/>
          <w:noProof/>
          <w:lang w:eastAsia="he-IL"/>
        </w:rPr>
        <w:t xml:space="preserve">Evidence-Based Geriatric Prevention in Israel. Israeli Medical Association </w:t>
      </w:r>
    </w:p>
    <w:p w:rsidR="00134B03" w:rsidRPr="00134B03" w:rsidRDefault="00134B03" w:rsidP="00134B03">
      <w:pPr>
        <w:bidi w:val="0"/>
        <w:spacing w:after="0"/>
        <w:ind w:left="567" w:right="420"/>
        <w:rPr>
          <w:rFonts w:cs="Miriam"/>
          <w:noProof/>
          <w:lang w:eastAsia="he-IL"/>
        </w:rPr>
      </w:pPr>
      <w:r w:rsidRPr="00134B03">
        <w:rPr>
          <w:rFonts w:cs="Miriam"/>
          <w:noProof/>
          <w:lang w:eastAsia="he-IL"/>
        </w:rPr>
        <w:t>Journal, April 2003;5:379-382.</w:t>
      </w:r>
    </w:p>
    <w:p w:rsidR="00134B03" w:rsidRPr="00134B03" w:rsidRDefault="00134B03" w:rsidP="00134B03">
      <w:pPr>
        <w:bidi w:val="0"/>
        <w:spacing w:after="0"/>
        <w:ind w:left="567" w:right="420"/>
        <w:rPr>
          <w:rFonts w:cs="Miriam"/>
          <w:noProof/>
          <w:lang w:eastAsia="he-IL"/>
        </w:rPr>
      </w:pPr>
      <w:r w:rsidRPr="00134B03">
        <w:rPr>
          <w:rFonts w:cs="Miriam"/>
          <w:noProof/>
          <w:lang w:eastAsia="he-IL"/>
        </w:rPr>
        <w:t>ISRAEL MEDICAL ASSOCIATION JOURNAL</w:t>
      </w:r>
    </w:p>
    <w:p w:rsidR="00134B03" w:rsidRPr="00134B03" w:rsidRDefault="00134B03" w:rsidP="00134B03">
      <w:pPr>
        <w:bidi w:val="0"/>
        <w:spacing w:after="0"/>
        <w:ind w:left="567" w:right="420"/>
        <w:rPr>
          <w:rFonts w:cs="Miriam"/>
          <w:noProof/>
          <w:lang w:eastAsia="he-IL"/>
        </w:rPr>
      </w:pPr>
      <w:r w:rsidRPr="00134B03">
        <w:rPr>
          <w:rFonts w:cs="Miriam"/>
          <w:noProof/>
          <w:lang w:eastAsia="he-IL"/>
        </w:rPr>
        <w:t>ISSN: 1565-1088</w:t>
      </w:r>
    </w:p>
    <w:p w:rsidR="00134B03" w:rsidRPr="00134B03" w:rsidRDefault="00134B03" w:rsidP="00134B03">
      <w:pPr>
        <w:bidi w:val="0"/>
        <w:spacing w:after="0"/>
        <w:ind w:left="567" w:right="-426"/>
        <w:rPr>
          <w:rFonts w:cs="Miriam"/>
          <w:noProof/>
          <w:lang w:eastAsia="he-IL"/>
        </w:rPr>
      </w:pPr>
      <w:r w:rsidRPr="00134B03">
        <w:rPr>
          <w:rFonts w:cs="Miriam"/>
          <w:noProof/>
          <w:lang w:eastAsia="he-IL"/>
        </w:rPr>
        <w:t>IF 2003= 0.587</w:t>
      </w:r>
    </w:p>
    <w:p w:rsidR="00134B03" w:rsidRPr="00134B03" w:rsidRDefault="00134B03" w:rsidP="00DE6768">
      <w:pPr>
        <w:bidi w:val="0"/>
        <w:spacing w:after="0"/>
        <w:ind w:left="567" w:right="-426"/>
        <w:rPr>
          <w:rFonts w:cs="Miriam"/>
          <w:noProof/>
          <w:lang w:eastAsia="he-IL"/>
        </w:rPr>
      </w:pPr>
      <w:r w:rsidRPr="00134B03">
        <w:rPr>
          <w:rFonts w:cs="Miriam"/>
          <w:noProof/>
          <w:lang w:eastAsia="he-IL"/>
        </w:rPr>
        <w:t xml:space="preserve">R 2003= Medicine, General &amp; Internal: 64/102 (Q3) </w:t>
      </w:r>
    </w:p>
    <w:p w:rsidR="00134B03" w:rsidRPr="00134B03" w:rsidRDefault="00134B03" w:rsidP="00AA6FB2">
      <w:pPr>
        <w:numPr>
          <w:ilvl w:val="0"/>
          <w:numId w:val="9"/>
        </w:numPr>
        <w:bidi w:val="0"/>
        <w:spacing w:after="0"/>
        <w:ind w:right="-426"/>
        <w:rPr>
          <w:rFonts w:cs="Miriam"/>
          <w:noProof/>
          <w:lang w:eastAsia="he-IL"/>
        </w:rPr>
      </w:pPr>
      <w:r w:rsidRPr="00134B03">
        <w:rPr>
          <w:rFonts w:cs="Miriam"/>
          <w:noProof/>
          <w:lang w:eastAsia="he-IL"/>
        </w:rPr>
        <w:t xml:space="preserve">Rosenberg E, Clarfield AM, Caine Y, Patterson C. SCOPE: Scripture Oriented  </w:t>
      </w:r>
    </w:p>
    <w:p w:rsidR="00134B03" w:rsidRPr="00134B03" w:rsidRDefault="00134B03" w:rsidP="00134B03">
      <w:pPr>
        <w:bidi w:val="0"/>
        <w:spacing w:after="0"/>
        <w:ind w:left="502" w:right="-426"/>
        <w:rPr>
          <w:rFonts w:cs="Miriam"/>
          <w:noProof/>
          <w:lang w:eastAsia="he-IL"/>
        </w:rPr>
      </w:pPr>
      <w:r w:rsidRPr="00134B03">
        <w:rPr>
          <w:rFonts w:cs="Miriam"/>
          <w:noProof/>
          <w:lang w:eastAsia="he-IL"/>
        </w:rPr>
        <w:t>Preventive Education. American Journal of Preventive Medicine 2003;25:333-8.</w:t>
      </w:r>
    </w:p>
    <w:p w:rsidR="00134B03" w:rsidRPr="00134B03" w:rsidRDefault="00134B03" w:rsidP="00134B03">
      <w:pPr>
        <w:bidi w:val="0"/>
        <w:spacing w:after="0"/>
        <w:ind w:left="502" w:right="-426"/>
        <w:rPr>
          <w:rFonts w:cs="Miriam"/>
          <w:noProof/>
          <w:lang w:eastAsia="he-IL"/>
        </w:rPr>
      </w:pPr>
      <w:r w:rsidRPr="00134B03">
        <w:rPr>
          <w:rFonts w:cs="Miriam"/>
          <w:noProof/>
          <w:lang w:eastAsia="he-IL"/>
        </w:rPr>
        <w:t>IF 2003= 3.256</w:t>
      </w:r>
    </w:p>
    <w:p w:rsidR="00134B03" w:rsidRPr="00134B03" w:rsidRDefault="00134B03" w:rsidP="00134B03">
      <w:pPr>
        <w:bidi w:val="0"/>
        <w:spacing w:after="0"/>
        <w:ind w:left="502" w:right="-426"/>
        <w:rPr>
          <w:rFonts w:cs="Miriam"/>
          <w:noProof/>
          <w:lang w:eastAsia="he-IL"/>
        </w:rPr>
      </w:pPr>
      <w:r w:rsidRPr="00134B03">
        <w:rPr>
          <w:rFonts w:cs="Miriam"/>
          <w:noProof/>
          <w:lang w:eastAsia="he-IL"/>
        </w:rPr>
        <w:t xml:space="preserve">R 2003= Public, Environmental &amp; Occupational Health : 9/89 (Q1); Medicine, General &amp; Internal: 12/102 (Q1)  </w:t>
      </w:r>
    </w:p>
    <w:p w:rsidR="00134B03" w:rsidRPr="00134B03" w:rsidRDefault="00134B03" w:rsidP="00134B03">
      <w:pPr>
        <w:bidi w:val="0"/>
        <w:spacing w:after="0"/>
        <w:ind w:right="-426"/>
        <w:rPr>
          <w:rFonts w:cs="Miriam"/>
          <w:noProof/>
          <w:lang w:eastAsia="he-IL"/>
        </w:rPr>
      </w:pPr>
      <w:r w:rsidRPr="00134B03">
        <w:rPr>
          <w:rFonts w:cs="Miriam"/>
          <w:noProof/>
          <w:lang w:eastAsia="he-IL"/>
        </w:rPr>
        <w:t xml:space="preserve">   9. Clarfield AM, Rosenberg E, Brodsky J, Bentur N. Healthy aging around the world: </w:t>
      </w:r>
    </w:p>
    <w:p w:rsidR="00134B03" w:rsidRPr="00134B03" w:rsidRDefault="00134B03" w:rsidP="00134B03">
      <w:pPr>
        <w:bidi w:val="0"/>
        <w:spacing w:after="0"/>
        <w:ind w:left="-82" w:right="-426"/>
        <w:rPr>
          <w:rFonts w:cs="Miriam"/>
          <w:noProof/>
          <w:lang w:eastAsia="he-IL"/>
        </w:rPr>
      </w:pPr>
      <w:r w:rsidRPr="00134B03">
        <w:rPr>
          <w:rFonts w:cs="Miriam"/>
          <w:noProof/>
          <w:lang w:eastAsia="he-IL"/>
        </w:rPr>
        <w:t xml:space="preserve">        Israel too? Isr Med Assoc J. 2004; 6:516-20.</w:t>
      </w:r>
    </w:p>
    <w:p w:rsidR="00134B03" w:rsidRPr="00134B03" w:rsidRDefault="00134B03" w:rsidP="00134B03">
      <w:pPr>
        <w:bidi w:val="0"/>
        <w:spacing w:after="0"/>
        <w:ind w:left="426" w:right="420"/>
        <w:rPr>
          <w:rFonts w:cs="Miriam"/>
          <w:noProof/>
          <w:lang w:eastAsia="he-IL"/>
        </w:rPr>
      </w:pPr>
      <w:r w:rsidRPr="00134B03">
        <w:rPr>
          <w:rFonts w:cs="Miriam"/>
          <w:noProof/>
          <w:lang w:eastAsia="he-IL"/>
        </w:rPr>
        <w:t>ISRAEL MEDICAL ASSOCIATION JOURNAL</w:t>
      </w:r>
    </w:p>
    <w:p w:rsidR="00134B03" w:rsidRPr="00134B03" w:rsidRDefault="00134B03" w:rsidP="00134B03">
      <w:pPr>
        <w:bidi w:val="0"/>
        <w:spacing w:after="0"/>
        <w:ind w:left="426" w:right="420"/>
        <w:rPr>
          <w:rFonts w:cs="Miriam"/>
          <w:noProof/>
          <w:lang w:eastAsia="he-IL"/>
        </w:rPr>
      </w:pPr>
      <w:r w:rsidRPr="00134B03">
        <w:rPr>
          <w:rFonts w:cs="Miriam"/>
          <w:noProof/>
          <w:lang w:eastAsia="he-IL"/>
        </w:rPr>
        <w:t>ISSN: 1565-1088</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IF 2004= 0.488</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 xml:space="preserve">R 2004= Medicine, General &amp; Internal: 73/103 (Q3)  </w:t>
      </w:r>
    </w:p>
    <w:p w:rsidR="00134B03" w:rsidRPr="00134B03" w:rsidRDefault="00134B03" w:rsidP="00134B03">
      <w:pPr>
        <w:bidi w:val="0"/>
        <w:spacing w:after="0"/>
        <w:ind w:right="-426"/>
        <w:rPr>
          <w:rFonts w:cs="Miriam"/>
          <w:noProof/>
          <w:lang w:eastAsia="he-IL"/>
        </w:rPr>
      </w:pPr>
      <w:r w:rsidRPr="00134B03">
        <w:rPr>
          <w:rFonts w:cs="Miriam"/>
          <w:noProof/>
          <w:lang w:eastAsia="he-IL"/>
        </w:rPr>
        <w:t xml:space="preserve">10.  Shemesh AA, Rasooly I, Horowitz P, Lemberger J, Ben-Moshe Y, Kachal Y, </w:t>
      </w:r>
    </w:p>
    <w:p w:rsidR="00134B03" w:rsidRPr="00134B03" w:rsidRDefault="00134B03" w:rsidP="00134B03">
      <w:pPr>
        <w:bidi w:val="0"/>
        <w:spacing w:after="0"/>
        <w:ind w:left="-82" w:right="-426"/>
        <w:rPr>
          <w:rFonts w:cs="Miriam"/>
          <w:noProof/>
          <w:lang w:eastAsia="he-IL"/>
        </w:rPr>
      </w:pPr>
      <w:r w:rsidRPr="00134B03">
        <w:rPr>
          <w:rFonts w:cs="Miriam"/>
          <w:noProof/>
          <w:lang w:eastAsia="he-IL"/>
        </w:rPr>
        <w:t xml:space="preserve">        Danziger Y, Clarfield AM, Rosenberg E</w:t>
      </w:r>
      <w:r w:rsidRPr="00134B03">
        <w:rPr>
          <w:rFonts w:cs="Miriam"/>
          <w:noProof/>
          <w:sz w:val="20"/>
          <w:szCs w:val="20"/>
          <w:lang w:eastAsia="he-IL"/>
        </w:rPr>
        <w:t xml:space="preserve">. </w:t>
      </w:r>
      <w:r w:rsidRPr="00134B03">
        <w:rPr>
          <w:rFonts w:cs="Miriam"/>
          <w:noProof/>
          <w:lang w:eastAsia="he-IL"/>
        </w:rPr>
        <w:t xml:space="preserve">Health behaviors and their determinants in </w:t>
      </w:r>
    </w:p>
    <w:p w:rsidR="00134B03" w:rsidRPr="00134B03" w:rsidRDefault="00134B03" w:rsidP="00134B03">
      <w:pPr>
        <w:bidi w:val="0"/>
        <w:spacing w:after="0"/>
        <w:ind w:left="-82" w:right="-426"/>
        <w:rPr>
          <w:rFonts w:cs="Miriam"/>
          <w:noProof/>
          <w:lang w:eastAsia="he-IL"/>
        </w:rPr>
      </w:pPr>
      <w:r w:rsidRPr="00134B03">
        <w:rPr>
          <w:rFonts w:cs="Miriam"/>
          <w:noProof/>
          <w:lang w:eastAsia="he-IL"/>
        </w:rPr>
        <w:t xml:space="preserve">        multiethnic, active Israeli seniors.</w:t>
      </w:r>
      <w:r w:rsidRPr="00134B03">
        <w:rPr>
          <w:rFonts w:cs="Miriam"/>
          <w:b/>
          <w:bCs/>
          <w:noProof/>
          <w:sz w:val="20"/>
          <w:szCs w:val="20"/>
          <w:lang w:eastAsia="he-IL"/>
        </w:rPr>
        <w:t xml:space="preserve"> </w:t>
      </w:r>
      <w:r w:rsidRPr="00134B03">
        <w:rPr>
          <w:rFonts w:cs="Miriam"/>
          <w:noProof/>
          <w:lang w:eastAsia="he-IL"/>
        </w:rPr>
        <w:t>Arch Gerontol Geriatr 2008;47:63-77.</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ARCHIVES OF GERONTOLOGY AND GERIATRICS</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0167-4943</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1872-6976</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IF 2008= 1.270</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R 2008= Geriatrics &amp; Gerontology : 27/36 (Q3)</w:t>
      </w:r>
    </w:p>
    <w:p w:rsidR="00134B03" w:rsidRPr="00134B03" w:rsidRDefault="00134B03" w:rsidP="00134B03">
      <w:pPr>
        <w:bidi w:val="0"/>
        <w:spacing w:after="0"/>
        <w:ind w:right="-426"/>
        <w:rPr>
          <w:rFonts w:cs="Miriam"/>
          <w:noProof/>
          <w:lang w:eastAsia="he-IL"/>
        </w:rPr>
      </w:pPr>
      <w:r w:rsidRPr="00134B03">
        <w:rPr>
          <w:rFonts w:cs="Miriam"/>
          <w:noProof/>
          <w:lang w:eastAsia="he-IL"/>
        </w:rPr>
        <w:t xml:space="preserve">11.  Rosenberg E, Lev B, Bin-Nun G, McKee M, Rosen L. Healthy Israel 2020: a     </w:t>
      </w:r>
    </w:p>
    <w:p w:rsidR="00134B03" w:rsidRPr="00134B03" w:rsidRDefault="00134B03" w:rsidP="00134B03">
      <w:pPr>
        <w:bidi w:val="0"/>
        <w:spacing w:after="0"/>
        <w:ind w:left="360" w:right="-426"/>
        <w:rPr>
          <w:rFonts w:cs="Miriam"/>
          <w:noProof/>
          <w:rtl/>
          <w:lang w:eastAsia="he-IL"/>
        </w:rPr>
      </w:pPr>
      <w:r w:rsidRPr="00134B03">
        <w:rPr>
          <w:rFonts w:cs="Miriam"/>
          <w:noProof/>
          <w:lang w:eastAsia="he-IL"/>
        </w:rPr>
        <w:t xml:space="preserve"> visionary national health targeting initiative. Public Health 2008;122:1217-25.</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IF 2008= 1.204</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R 2008= Public, Environmental &amp; Occupational Health (SCIE): 77/105 (Q3); Public, Environmental &amp; Occupational Health (SSCI): 46/76 (Q3)</w:t>
      </w:r>
    </w:p>
    <w:p w:rsidR="00134B03" w:rsidRPr="00134B03" w:rsidRDefault="00134B03" w:rsidP="00134B03">
      <w:pPr>
        <w:bidi w:val="0"/>
        <w:spacing w:after="0"/>
        <w:ind w:right="-426"/>
        <w:rPr>
          <w:rFonts w:cs="Miriam"/>
          <w:noProof/>
          <w:lang w:eastAsia="he-IL"/>
        </w:rPr>
      </w:pPr>
      <w:r w:rsidRPr="00134B03">
        <w:rPr>
          <w:rFonts w:cs="Miriam"/>
          <w:noProof/>
          <w:lang w:eastAsia="he-IL"/>
        </w:rPr>
        <w:t>12.  Ginsberg GM, Rosenberg E, Rosen L. Issues in estimating smoking attributable</w:t>
      </w:r>
    </w:p>
    <w:p w:rsidR="00134B03" w:rsidRPr="00134B03" w:rsidRDefault="00134B03" w:rsidP="00134B03">
      <w:pPr>
        <w:bidi w:val="0"/>
        <w:spacing w:after="0"/>
        <w:ind w:right="-426"/>
        <w:rPr>
          <w:rFonts w:cs="Miriam"/>
          <w:noProof/>
          <w:lang w:eastAsia="he-IL"/>
        </w:rPr>
      </w:pPr>
      <w:r w:rsidRPr="00134B03">
        <w:rPr>
          <w:rFonts w:cs="Miriam"/>
          <w:noProof/>
          <w:lang w:eastAsia="he-IL"/>
        </w:rPr>
        <w:t xml:space="preserve">       mortality in Israel. Eur J Public Health 2010;20:113-9. </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EUROPEAN JOURNAL OF PUBLIC HEALTH</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1101-1262</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1464-360X</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IF 2010= 2.267</w:t>
      </w:r>
    </w:p>
    <w:p w:rsidR="00134B03" w:rsidRDefault="00134B03" w:rsidP="00134B03">
      <w:pPr>
        <w:bidi w:val="0"/>
        <w:spacing w:after="0"/>
        <w:ind w:left="426" w:right="-426"/>
        <w:rPr>
          <w:rFonts w:cs="Miriam"/>
          <w:noProof/>
          <w:lang w:eastAsia="he-IL"/>
        </w:rPr>
      </w:pPr>
      <w:r w:rsidRPr="00134B03">
        <w:rPr>
          <w:rFonts w:cs="Miriam"/>
          <w:noProof/>
          <w:lang w:eastAsia="he-IL"/>
        </w:rPr>
        <w:t>R 2010= Public, Environmental &amp; Occupational Health (SCIE): 45/142 (Q2); Public, Environmental &amp; Occupational Health (SSCI): 22/116 (Q1)</w:t>
      </w:r>
    </w:p>
    <w:p w:rsidR="00DE6768" w:rsidRDefault="00DE6768" w:rsidP="00DE6768">
      <w:pPr>
        <w:bidi w:val="0"/>
        <w:spacing w:after="0"/>
        <w:ind w:left="426" w:right="-426"/>
        <w:rPr>
          <w:rFonts w:cs="Miriam"/>
          <w:noProof/>
          <w:lang w:eastAsia="he-IL"/>
        </w:rPr>
      </w:pPr>
    </w:p>
    <w:p w:rsidR="00E12CB0" w:rsidRPr="00134B03" w:rsidRDefault="00E12CB0" w:rsidP="00E12CB0">
      <w:pPr>
        <w:bidi w:val="0"/>
        <w:spacing w:after="0"/>
        <w:ind w:left="426" w:right="-426"/>
        <w:rPr>
          <w:rFonts w:cs="Miriam"/>
          <w:noProof/>
          <w:lang w:eastAsia="he-IL"/>
        </w:rPr>
      </w:pPr>
    </w:p>
    <w:p w:rsidR="00134B03" w:rsidRPr="00134B03" w:rsidRDefault="00134B03" w:rsidP="00134B03">
      <w:pPr>
        <w:bidi w:val="0"/>
        <w:spacing w:after="0"/>
        <w:ind w:right="-426"/>
        <w:rPr>
          <w:rFonts w:cs="Miriam"/>
          <w:noProof/>
          <w:lang w:eastAsia="he-IL"/>
        </w:rPr>
      </w:pPr>
      <w:r w:rsidRPr="00134B03">
        <w:rPr>
          <w:rFonts w:cs="Miriam"/>
          <w:noProof/>
          <w:lang w:eastAsia="he-IL"/>
        </w:rPr>
        <w:lastRenderedPageBreak/>
        <w:t xml:space="preserve">13. Rosen LJ, Ben Noach M, Rosenberg E. Missing the forest (plot) for the trees? </w:t>
      </w:r>
    </w:p>
    <w:p w:rsidR="00134B03" w:rsidRPr="00134B03" w:rsidRDefault="00134B03" w:rsidP="00134B03">
      <w:pPr>
        <w:bidi w:val="0"/>
        <w:spacing w:after="0"/>
        <w:ind w:right="-426"/>
        <w:rPr>
          <w:rFonts w:cs="Miriam"/>
          <w:noProof/>
          <w:lang w:eastAsia="he-IL"/>
        </w:rPr>
      </w:pPr>
      <w:r w:rsidRPr="00134B03">
        <w:rPr>
          <w:rFonts w:cs="Miriam"/>
          <w:noProof/>
          <w:lang w:eastAsia="he-IL"/>
        </w:rPr>
        <w:t xml:space="preserve">       A critique of the systematic review in tobacco control. BMC Med Res Methodol </w:t>
      </w:r>
    </w:p>
    <w:p w:rsidR="00134B03" w:rsidRPr="00134B03" w:rsidRDefault="00134B03" w:rsidP="00134B03">
      <w:pPr>
        <w:bidi w:val="0"/>
        <w:spacing w:after="0"/>
        <w:ind w:right="-426"/>
        <w:rPr>
          <w:rFonts w:cs="Miriam"/>
          <w:noProof/>
          <w:rtl/>
          <w:lang w:eastAsia="he-IL"/>
        </w:rPr>
      </w:pPr>
      <w:r w:rsidRPr="00134B03">
        <w:rPr>
          <w:rFonts w:cs="Miriam"/>
          <w:noProof/>
          <w:lang w:eastAsia="he-IL"/>
        </w:rPr>
        <w:t xml:space="preserve">       2010;10:34.</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BMC Medical Research Methodology</w:t>
      </w:r>
    </w:p>
    <w:p w:rsidR="00134B03" w:rsidRPr="00134B03" w:rsidRDefault="00134B03" w:rsidP="00134B03">
      <w:pPr>
        <w:bidi w:val="0"/>
        <w:spacing w:after="0"/>
        <w:ind w:left="426" w:right="-426"/>
        <w:rPr>
          <w:rFonts w:cs="Miriam"/>
          <w:noProof/>
          <w:rtl/>
          <w:lang w:eastAsia="he-IL"/>
        </w:rPr>
      </w:pPr>
      <w:r w:rsidRPr="00134B03">
        <w:rPr>
          <w:rFonts w:cs="Miriam"/>
          <w:noProof/>
          <w:lang w:eastAsia="he-IL"/>
        </w:rPr>
        <w:t>1471-2288</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IF 2010= 2.153</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R 2010= Health Care Sciences &amp; Services: 23/72 (Q2)</w:t>
      </w:r>
    </w:p>
    <w:p w:rsidR="00134B03" w:rsidRPr="00134B03" w:rsidRDefault="00134B03" w:rsidP="00134B03">
      <w:pPr>
        <w:bidi w:val="0"/>
        <w:spacing w:after="0"/>
        <w:ind w:right="-426"/>
        <w:rPr>
          <w:rFonts w:cs="Miriam"/>
          <w:noProof/>
          <w:lang w:eastAsia="he-IL"/>
        </w:rPr>
      </w:pPr>
      <w:r w:rsidRPr="00134B03">
        <w:rPr>
          <w:rFonts w:cs="Miriam"/>
          <w:noProof/>
          <w:lang w:eastAsia="he-IL"/>
        </w:rPr>
        <w:t>14. Rosen L, Rosenberg E, McKee M, Gan-Noy S, Levin D et al. a framework for</w:t>
      </w:r>
    </w:p>
    <w:p w:rsidR="00134B03" w:rsidRPr="00134B03" w:rsidRDefault="00134B03" w:rsidP="00134B03">
      <w:pPr>
        <w:bidi w:val="0"/>
        <w:spacing w:after="0"/>
        <w:ind w:left="-82" w:right="-426"/>
        <w:rPr>
          <w:rFonts w:cs="Miriam"/>
          <w:noProof/>
          <w:lang w:eastAsia="he-IL"/>
        </w:rPr>
      </w:pPr>
      <w:r w:rsidRPr="00134B03">
        <w:rPr>
          <w:rFonts w:cs="Miriam"/>
          <w:noProof/>
          <w:lang w:eastAsia="he-IL"/>
        </w:rPr>
        <w:t xml:space="preserve">        developing and evidence-based, comprehensive tobacco control program. Health Res </w:t>
      </w:r>
    </w:p>
    <w:p w:rsidR="00134B03" w:rsidRPr="00134B03" w:rsidRDefault="00134B03" w:rsidP="00134B03">
      <w:pPr>
        <w:bidi w:val="0"/>
        <w:spacing w:after="0"/>
        <w:ind w:left="-82" w:right="-426"/>
        <w:rPr>
          <w:rFonts w:cs="Miriam"/>
          <w:noProof/>
          <w:lang w:eastAsia="he-IL"/>
        </w:rPr>
      </w:pPr>
      <w:r w:rsidRPr="00134B03">
        <w:rPr>
          <w:rFonts w:cs="Miriam"/>
          <w:noProof/>
          <w:lang w:eastAsia="he-IL"/>
        </w:rPr>
        <w:t xml:space="preserve">        Policy Syst 2010;8:17.</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Health Research Policy and Systems</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1478-4505</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1478-4505</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IF 2010= N/A [available: 2012- 2018]</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IF 2012= 1.409</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R 2012= Health Policy &amp; Services: 40/67 (Q3)</w:t>
      </w:r>
    </w:p>
    <w:p w:rsidR="00134B03" w:rsidRPr="00134B03" w:rsidRDefault="00134B03" w:rsidP="00134B03">
      <w:pPr>
        <w:bidi w:val="0"/>
        <w:spacing w:after="0"/>
        <w:ind w:right="-426"/>
        <w:rPr>
          <w:rFonts w:cs="Miriam"/>
          <w:noProof/>
          <w:lang w:eastAsia="he-IL"/>
        </w:rPr>
      </w:pPr>
      <w:r w:rsidRPr="00134B03">
        <w:rPr>
          <w:rFonts w:cs="Miriam"/>
          <w:noProof/>
        </w:rPr>
        <w:t xml:space="preserve">15.  </w:t>
      </w:r>
      <w:r w:rsidRPr="00134B03">
        <w:rPr>
          <w:rFonts w:cs="Miriam"/>
          <w:noProof/>
          <w:lang w:eastAsia="he-IL"/>
        </w:rPr>
        <w:t xml:space="preserve">Chemtob D, Rosenberg E. Healthy Israel 2020: Objectives, targets, and evidence- </w:t>
      </w:r>
    </w:p>
    <w:p w:rsidR="00134B03" w:rsidRPr="00134B03" w:rsidRDefault="00134B03" w:rsidP="00134B03">
      <w:pPr>
        <w:bidi w:val="0"/>
        <w:spacing w:after="0"/>
        <w:ind w:left="360" w:right="-625"/>
        <w:rPr>
          <w:rFonts w:cs="Miriam"/>
          <w:noProof/>
          <w:lang w:eastAsia="he-IL"/>
        </w:rPr>
      </w:pPr>
      <w:r w:rsidRPr="00134B03">
        <w:rPr>
          <w:rFonts w:cs="Miriam"/>
          <w:noProof/>
          <w:lang w:eastAsia="he-IL"/>
        </w:rPr>
        <w:t xml:space="preserve"> based</w:t>
      </w:r>
      <w:r w:rsidRPr="00134B03">
        <w:rPr>
          <w:rFonts w:cs="Miriam"/>
          <w:b/>
          <w:bCs/>
          <w:noProof/>
          <w:sz w:val="28"/>
          <w:szCs w:val="28"/>
          <w:lang w:eastAsia="he-IL"/>
        </w:rPr>
        <w:t xml:space="preserve"> </w:t>
      </w:r>
      <w:r w:rsidRPr="00134B03">
        <w:rPr>
          <w:rFonts w:cs="Miriam"/>
          <w:noProof/>
          <w:lang w:eastAsia="he-IL"/>
        </w:rPr>
        <w:t>strategies to prevent tuberculosis and HIV infection in Israel. Int J Public Health</w:t>
      </w:r>
      <w:r w:rsidRPr="00134B03">
        <w:rPr>
          <w:rFonts w:cs="Miriam"/>
          <w:b/>
          <w:bCs/>
          <w:noProof/>
          <w:lang w:eastAsia="he-IL"/>
        </w:rPr>
        <w:t xml:space="preserve"> </w:t>
      </w:r>
    </w:p>
    <w:p w:rsidR="00134B03" w:rsidRPr="00134B03" w:rsidRDefault="00134B03" w:rsidP="00134B03">
      <w:pPr>
        <w:bidi w:val="0"/>
        <w:spacing w:after="0"/>
        <w:ind w:right="-426"/>
        <w:rPr>
          <w:rFonts w:cs="Miriam"/>
          <w:noProof/>
          <w:lang w:eastAsia="he-IL"/>
        </w:rPr>
      </w:pPr>
      <w:r w:rsidRPr="00134B03">
        <w:rPr>
          <w:rFonts w:cs="Miriam"/>
          <w:noProof/>
          <w:lang w:eastAsia="he-IL"/>
        </w:rPr>
        <w:t xml:space="preserve">       2010;2:289-97.</w:t>
      </w:r>
    </w:p>
    <w:p w:rsidR="00134B03" w:rsidRPr="00134B03" w:rsidRDefault="00134B03" w:rsidP="00134B03">
      <w:pPr>
        <w:bidi w:val="0"/>
        <w:spacing w:after="0"/>
        <w:ind w:right="-426" w:firstLine="426"/>
        <w:rPr>
          <w:rFonts w:cs="Miriam"/>
          <w:noProof/>
          <w:lang w:eastAsia="he-IL"/>
        </w:rPr>
      </w:pPr>
      <w:r w:rsidRPr="00134B03">
        <w:rPr>
          <w:rFonts w:cs="Miriam"/>
          <w:noProof/>
          <w:lang w:eastAsia="he-IL"/>
        </w:rPr>
        <w:t>IF 2010= N/A</w:t>
      </w:r>
    </w:p>
    <w:p w:rsidR="00134B03" w:rsidRPr="00134B03" w:rsidRDefault="00134B03" w:rsidP="00134B03">
      <w:pPr>
        <w:bidi w:val="0"/>
        <w:spacing w:after="0"/>
        <w:ind w:right="-426" w:firstLine="426"/>
        <w:rPr>
          <w:rFonts w:cs="Miriam"/>
          <w:noProof/>
          <w:lang w:eastAsia="he-IL"/>
        </w:rPr>
      </w:pPr>
      <w:r w:rsidRPr="00134B03">
        <w:rPr>
          <w:rFonts w:cs="Miriam"/>
          <w:noProof/>
          <w:lang w:eastAsia="he-IL"/>
        </w:rPr>
        <w:t>SJR 2010= N/A [available: 2018]</w:t>
      </w:r>
    </w:p>
    <w:p w:rsidR="00134B03" w:rsidRPr="00134B03" w:rsidRDefault="00134B03" w:rsidP="00134B03">
      <w:pPr>
        <w:bidi w:val="0"/>
        <w:spacing w:after="0"/>
        <w:ind w:right="-426" w:firstLine="426"/>
        <w:rPr>
          <w:rFonts w:cs="Miriam"/>
          <w:noProof/>
          <w:lang w:eastAsia="he-IL"/>
        </w:rPr>
      </w:pPr>
      <w:r w:rsidRPr="00134B03">
        <w:rPr>
          <w:rFonts w:cs="Miriam"/>
          <w:noProof/>
          <w:lang w:eastAsia="he-IL"/>
        </w:rPr>
        <w:t>SJR 2018= 0.102</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R 2018= Public Health, Environmental and Occupational Health: 511/530 (Q4); Community and Home Care: 35/35 (Q4)</w:t>
      </w:r>
    </w:p>
    <w:p w:rsidR="00134B03" w:rsidRPr="00134B03" w:rsidRDefault="00134B03" w:rsidP="00134B03">
      <w:pPr>
        <w:bidi w:val="0"/>
        <w:spacing w:after="0"/>
        <w:ind w:right="-426"/>
        <w:rPr>
          <w:rFonts w:cs="Miriam"/>
          <w:noProof/>
          <w:lang w:eastAsia="he-IL"/>
        </w:rPr>
      </w:pPr>
      <w:r w:rsidRPr="00134B03">
        <w:rPr>
          <w:rFonts w:cs="Miriam"/>
          <w:noProof/>
        </w:rPr>
        <w:t xml:space="preserve">16.  </w:t>
      </w:r>
      <w:r w:rsidRPr="00134B03">
        <w:rPr>
          <w:rFonts w:cs="Miriam"/>
          <w:noProof/>
          <w:lang w:eastAsia="he-IL"/>
        </w:rPr>
        <w:t xml:space="preserve">Ginsberg G, Rosenberg E. Economic effects of interventions to reduce obesity in  </w:t>
      </w:r>
    </w:p>
    <w:p w:rsidR="00134B03" w:rsidRPr="00134B03" w:rsidRDefault="00134B03" w:rsidP="00134B03">
      <w:pPr>
        <w:bidi w:val="0"/>
        <w:spacing w:after="0"/>
        <w:ind w:left="360" w:right="-426"/>
        <w:rPr>
          <w:rFonts w:cs="Miriam"/>
          <w:noProof/>
          <w:lang w:eastAsia="he-IL"/>
        </w:rPr>
      </w:pPr>
      <w:r w:rsidRPr="00134B03">
        <w:rPr>
          <w:rFonts w:cs="Miriam"/>
          <w:noProof/>
          <w:lang w:eastAsia="he-IL"/>
        </w:rPr>
        <w:t xml:space="preserve"> Israel. Isr J Health Policy Res 2012;1:17 </w:t>
      </w:r>
    </w:p>
    <w:p w:rsidR="00134B03" w:rsidRPr="00134B03" w:rsidRDefault="00134B03" w:rsidP="00134B03">
      <w:pPr>
        <w:bidi w:val="0"/>
        <w:spacing w:after="0"/>
        <w:ind w:left="360" w:right="-426"/>
        <w:rPr>
          <w:rFonts w:cs="Miriam"/>
          <w:noProof/>
          <w:lang w:eastAsia="he-IL"/>
        </w:rPr>
      </w:pPr>
      <w:r w:rsidRPr="00134B03">
        <w:rPr>
          <w:rFonts w:cs="Miriam"/>
          <w:noProof/>
          <w:lang w:eastAsia="he-IL"/>
        </w:rPr>
        <w:t xml:space="preserve"> Israel Journal of Health Policy Research</w:t>
      </w:r>
    </w:p>
    <w:p w:rsidR="00134B03" w:rsidRPr="00134B03" w:rsidRDefault="00134B03" w:rsidP="00134B03">
      <w:pPr>
        <w:bidi w:val="0"/>
        <w:spacing w:after="0"/>
        <w:ind w:left="360" w:right="-426"/>
        <w:rPr>
          <w:rFonts w:cs="Miriam"/>
          <w:noProof/>
          <w:lang w:eastAsia="he-IL"/>
        </w:rPr>
      </w:pPr>
      <w:r w:rsidRPr="00134B03">
        <w:rPr>
          <w:rFonts w:cs="Miriam"/>
          <w:noProof/>
          <w:lang w:eastAsia="he-IL"/>
        </w:rPr>
        <w:t xml:space="preserve"> 2045-4015</w:t>
      </w:r>
    </w:p>
    <w:p w:rsidR="00134B03" w:rsidRPr="00134B03" w:rsidRDefault="00134B03" w:rsidP="00134B03">
      <w:pPr>
        <w:bidi w:val="0"/>
        <w:spacing w:after="0"/>
        <w:ind w:left="360" w:right="-426"/>
        <w:rPr>
          <w:rFonts w:cs="Miriam"/>
          <w:noProof/>
          <w:lang w:eastAsia="he-IL"/>
        </w:rPr>
      </w:pPr>
      <w:r w:rsidRPr="00134B03">
        <w:rPr>
          <w:rFonts w:cs="Miriam"/>
          <w:noProof/>
          <w:lang w:eastAsia="he-IL"/>
        </w:rPr>
        <w:t xml:space="preserve"> IF 2012= N/A [available: 2013-2018]</w:t>
      </w:r>
    </w:p>
    <w:p w:rsidR="00134B03" w:rsidRPr="00134B03" w:rsidRDefault="00134B03" w:rsidP="00134B03">
      <w:pPr>
        <w:bidi w:val="0"/>
        <w:spacing w:after="0"/>
        <w:ind w:left="360" w:right="-426"/>
        <w:rPr>
          <w:rFonts w:cs="Miriam"/>
          <w:noProof/>
          <w:lang w:eastAsia="he-IL"/>
        </w:rPr>
      </w:pPr>
      <w:r w:rsidRPr="00134B03">
        <w:rPr>
          <w:rFonts w:cs="Miriam"/>
          <w:noProof/>
          <w:lang w:eastAsia="he-IL"/>
        </w:rPr>
        <w:t xml:space="preserve"> IF 2013= 1.250</w:t>
      </w:r>
    </w:p>
    <w:p w:rsidR="00134B03" w:rsidRPr="00134B03" w:rsidRDefault="00134B03" w:rsidP="00134B03">
      <w:pPr>
        <w:bidi w:val="0"/>
        <w:spacing w:after="0"/>
        <w:ind w:left="360" w:right="-426"/>
        <w:rPr>
          <w:rFonts w:cs="Miriam"/>
          <w:noProof/>
          <w:lang w:eastAsia="he-IL"/>
        </w:rPr>
      </w:pPr>
      <w:r w:rsidRPr="00134B03">
        <w:rPr>
          <w:rFonts w:cs="Miriam"/>
          <w:noProof/>
          <w:lang w:eastAsia="he-IL"/>
        </w:rPr>
        <w:t xml:space="preserve"> R 2013= Health Policy &amp; Services: 46/70 (Q3); Public, Environmental &amp; Occupational Health:    79/143 (Q3)</w:t>
      </w:r>
    </w:p>
    <w:p w:rsidR="00134B03" w:rsidRPr="00134B03" w:rsidRDefault="00134B03" w:rsidP="00134B03">
      <w:pPr>
        <w:bidi w:val="0"/>
        <w:spacing w:after="0"/>
        <w:ind w:right="-426"/>
        <w:rPr>
          <w:rFonts w:cs="Miriam"/>
          <w:noProof/>
          <w:lang w:eastAsia="he-IL"/>
        </w:rPr>
      </w:pPr>
      <w:r w:rsidRPr="00134B03">
        <w:rPr>
          <w:rFonts w:cs="Miriam"/>
          <w:noProof/>
        </w:rPr>
        <w:t xml:space="preserve">17. </w:t>
      </w:r>
      <w:r w:rsidRPr="00134B03">
        <w:rPr>
          <w:rFonts w:cs="Miriam"/>
          <w:noProof/>
          <w:lang w:eastAsia="he-IL"/>
        </w:rPr>
        <w:t>Leshem E, Caine Y, Rosenberg E, Maaravi Y, Hermesh H, Schwartz E. Tadalafil and</w:t>
      </w:r>
    </w:p>
    <w:p w:rsidR="00134B03" w:rsidRPr="00134B03" w:rsidRDefault="00134B03" w:rsidP="00134B03">
      <w:pPr>
        <w:bidi w:val="0"/>
        <w:spacing w:after="0"/>
        <w:ind w:right="-426"/>
        <w:rPr>
          <w:rFonts w:cs="Miriam"/>
          <w:noProof/>
          <w:lang w:eastAsia="he-IL"/>
        </w:rPr>
      </w:pPr>
      <w:r w:rsidRPr="00134B03">
        <w:rPr>
          <w:rFonts w:cs="Miriam"/>
          <w:noProof/>
          <w:lang w:eastAsia="he-IL"/>
        </w:rPr>
        <w:t xml:space="preserve">      acetazolamide versus acetazolamide for the prevention of severe high-altitutde illness. </w:t>
      </w:r>
    </w:p>
    <w:p w:rsidR="00134B03" w:rsidRPr="00134B03" w:rsidRDefault="00134B03" w:rsidP="00134B03">
      <w:pPr>
        <w:bidi w:val="0"/>
        <w:spacing w:after="0"/>
        <w:ind w:left="-82" w:right="278"/>
        <w:rPr>
          <w:rFonts w:cs="Miriam"/>
          <w:noProof/>
          <w:lang w:eastAsia="he-IL"/>
        </w:rPr>
      </w:pPr>
      <w:r w:rsidRPr="00134B03">
        <w:rPr>
          <w:rFonts w:cs="Miriam"/>
          <w:noProof/>
          <w:lang w:eastAsia="he-IL"/>
        </w:rPr>
        <w:t xml:space="preserve">       J Travel Med 2012;19:308-10.</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JOURNAL OF TRAVEL MEDICINE</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1195-1982</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1708-8305</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IF 2012= 1.683</w:t>
      </w:r>
    </w:p>
    <w:p w:rsidR="00134B03" w:rsidRPr="00134B03" w:rsidRDefault="00134B03" w:rsidP="00134B03">
      <w:pPr>
        <w:bidi w:val="0"/>
        <w:spacing w:after="0"/>
        <w:ind w:left="426" w:right="-426"/>
        <w:rPr>
          <w:rFonts w:cs="Miriam"/>
          <w:noProof/>
          <w:lang w:eastAsia="he-IL"/>
        </w:rPr>
      </w:pPr>
      <w:r w:rsidRPr="00134B03">
        <w:rPr>
          <w:rFonts w:cs="Miriam"/>
          <w:noProof/>
          <w:lang w:eastAsia="he-IL"/>
        </w:rPr>
        <w:t>R 2012= Medicine, General &amp; Internal: 57/155 (Q2)</w:t>
      </w:r>
    </w:p>
    <w:p w:rsidR="00134B03" w:rsidRDefault="00134B03" w:rsidP="00134B03">
      <w:pPr>
        <w:bidi w:val="0"/>
        <w:spacing w:after="0"/>
        <w:ind w:right="-426"/>
        <w:jc w:val="both"/>
        <w:rPr>
          <w:rFonts w:cs="Miriam"/>
          <w:noProof/>
          <w:lang w:eastAsia="he-IL"/>
        </w:rPr>
      </w:pPr>
      <w:r w:rsidRPr="00134B03">
        <w:rPr>
          <w:rFonts w:cs="Miriam"/>
          <w:noProof/>
        </w:rPr>
        <w:t xml:space="preserve">18. </w:t>
      </w:r>
      <w:r w:rsidRPr="00134B03">
        <w:rPr>
          <w:rFonts w:cs="David"/>
          <w:bCs/>
          <w:noProof/>
          <w:szCs w:val="28"/>
          <w:lang w:eastAsia="he-IL"/>
        </w:rPr>
        <w:t>Rosenberg E, Grotto I, Dweck T, Horev T, Cohen M, Lev B. Healthy Israel 2020: Israel's</w:t>
      </w:r>
      <w:r w:rsidRPr="00134B03">
        <w:rPr>
          <w:rFonts w:cs="Miriam"/>
          <w:noProof/>
          <w:lang w:eastAsia="he-IL"/>
        </w:rPr>
        <w:t xml:space="preserve"> </w:t>
      </w:r>
      <w:r>
        <w:rPr>
          <w:rFonts w:cs="Miriam"/>
          <w:noProof/>
          <w:lang w:eastAsia="he-IL"/>
        </w:rPr>
        <w:t xml:space="preserve">  </w:t>
      </w:r>
    </w:p>
    <w:p w:rsidR="00134B03" w:rsidRPr="00134B03" w:rsidRDefault="00134B03" w:rsidP="00134B03">
      <w:pPr>
        <w:bidi w:val="0"/>
        <w:spacing w:after="0"/>
        <w:ind w:right="-426"/>
        <w:jc w:val="both"/>
        <w:rPr>
          <w:rFonts w:cs="David"/>
          <w:noProof/>
          <w:lang w:eastAsia="he-IL"/>
        </w:rPr>
      </w:pPr>
      <w:r>
        <w:rPr>
          <w:rFonts w:cs="Miriam"/>
          <w:noProof/>
          <w:lang w:eastAsia="he-IL"/>
        </w:rPr>
        <w:t xml:space="preserve">      </w:t>
      </w:r>
      <w:r w:rsidRPr="00134B03">
        <w:rPr>
          <w:rFonts w:cs="David"/>
          <w:bCs/>
          <w:noProof/>
          <w:szCs w:val="28"/>
          <w:lang w:eastAsia="he-IL"/>
        </w:rPr>
        <w:t>blueprint for health promotion and disease prevention</w:t>
      </w:r>
      <w:r w:rsidRPr="00134B03">
        <w:rPr>
          <w:rFonts w:cs="David"/>
          <w:noProof/>
          <w:lang w:eastAsia="he-IL"/>
        </w:rPr>
        <w:t>. Public Health Reviews.2014;35.</w:t>
      </w:r>
    </w:p>
    <w:p w:rsidR="00134B03" w:rsidRPr="00134B03" w:rsidRDefault="00134B03" w:rsidP="00134B03">
      <w:pPr>
        <w:bidi w:val="0"/>
        <w:spacing w:after="0"/>
        <w:ind w:right="-426"/>
        <w:jc w:val="both"/>
        <w:rPr>
          <w:rFonts w:cs="Miriam"/>
          <w:noProof/>
          <w:lang w:eastAsia="he-IL"/>
        </w:rPr>
      </w:pPr>
      <w:r w:rsidRPr="00134B03">
        <w:rPr>
          <w:rFonts w:cs="Miriam"/>
          <w:noProof/>
          <w:lang w:eastAsia="he-IL"/>
        </w:rPr>
        <w:t xml:space="preserve">       IF=N/A</w:t>
      </w:r>
    </w:p>
    <w:p w:rsidR="00134B03" w:rsidRPr="00134B03" w:rsidRDefault="00134B03" w:rsidP="00134B03">
      <w:pPr>
        <w:bidi w:val="0"/>
        <w:spacing w:after="0"/>
        <w:ind w:right="-426"/>
        <w:jc w:val="both"/>
        <w:rPr>
          <w:rFonts w:cs="Miriam"/>
          <w:noProof/>
          <w:lang w:eastAsia="he-IL"/>
        </w:rPr>
      </w:pPr>
      <w:r w:rsidRPr="00134B03">
        <w:rPr>
          <w:rFonts w:cs="Miriam"/>
          <w:noProof/>
          <w:lang w:eastAsia="he-IL"/>
        </w:rPr>
        <w:t xml:space="preserve">       SJR 2014= 0.414</w:t>
      </w:r>
    </w:p>
    <w:p w:rsidR="00134B03" w:rsidRDefault="00134B03" w:rsidP="00134B03">
      <w:pPr>
        <w:bidi w:val="0"/>
        <w:spacing w:after="0"/>
        <w:ind w:right="-426"/>
        <w:jc w:val="both"/>
        <w:rPr>
          <w:rFonts w:cs="Miriam"/>
          <w:noProof/>
          <w:lang w:eastAsia="he-IL"/>
        </w:rPr>
      </w:pPr>
      <w:r w:rsidRPr="00134B03">
        <w:rPr>
          <w:rFonts w:cs="Miriam"/>
          <w:noProof/>
          <w:lang w:eastAsia="he-IL"/>
        </w:rPr>
        <w:t xml:space="preserve">       R 2014= Public Health, Environmental and Occupational Health: 261/518 (Q3); </w:t>
      </w:r>
      <w:r>
        <w:rPr>
          <w:rFonts w:cs="Miriam"/>
          <w:noProof/>
          <w:lang w:eastAsia="he-IL"/>
        </w:rPr>
        <w:t xml:space="preserve">  </w:t>
      </w:r>
    </w:p>
    <w:p w:rsidR="00134B03" w:rsidRPr="00134B03" w:rsidRDefault="00134B03" w:rsidP="00134B03">
      <w:pPr>
        <w:bidi w:val="0"/>
        <w:spacing w:after="0"/>
        <w:ind w:right="-426"/>
        <w:jc w:val="both"/>
        <w:rPr>
          <w:rFonts w:cs="Miriam"/>
          <w:noProof/>
          <w:lang w:eastAsia="he-IL"/>
        </w:rPr>
      </w:pPr>
      <w:r>
        <w:rPr>
          <w:rFonts w:cs="Miriam"/>
          <w:noProof/>
          <w:lang w:eastAsia="he-IL"/>
        </w:rPr>
        <w:t xml:space="preserve">       </w:t>
      </w:r>
      <w:r w:rsidRPr="00134B03">
        <w:rPr>
          <w:rFonts w:cs="Miriam"/>
          <w:noProof/>
          <w:lang w:eastAsia="he-IL"/>
        </w:rPr>
        <w:t>Community and Home Care: 9/38 (Q1)</w:t>
      </w:r>
    </w:p>
    <w:p w:rsidR="00134B03" w:rsidRDefault="00134B03" w:rsidP="00134B03">
      <w:pPr>
        <w:bidi w:val="0"/>
        <w:spacing w:after="0"/>
        <w:ind w:left="-142"/>
        <w:rPr>
          <w:rFonts w:cs="Miriam"/>
          <w:noProof/>
          <w:lang w:eastAsia="he-IL"/>
        </w:rPr>
      </w:pPr>
      <w:r w:rsidRPr="00134B03">
        <w:rPr>
          <w:rFonts w:cs="Miriam"/>
          <w:noProof/>
        </w:rPr>
        <w:t xml:space="preserve">   19. </w:t>
      </w:r>
      <w:r w:rsidRPr="00134B03">
        <w:rPr>
          <w:rFonts w:cs="Miriam"/>
          <w:noProof/>
          <w:lang w:eastAsia="he-IL"/>
        </w:rPr>
        <w:t xml:space="preserve">Chemtob D, Gandacu D, Mor Z, Grotto I, Anis E, Rosenberg E. A national </w:t>
      </w:r>
      <w:r>
        <w:rPr>
          <w:rFonts w:cs="Miriam"/>
          <w:noProof/>
          <w:lang w:eastAsia="he-IL"/>
        </w:rPr>
        <w:t xml:space="preserve">   </w:t>
      </w:r>
    </w:p>
    <w:p w:rsidR="00134B03" w:rsidRDefault="00134B03" w:rsidP="00134B03">
      <w:pPr>
        <w:bidi w:val="0"/>
        <w:spacing w:after="0"/>
        <w:ind w:left="-142"/>
        <w:rPr>
          <w:rFonts w:cs="Miriam"/>
          <w:noProof/>
          <w:lang w:eastAsia="he-IL"/>
        </w:rPr>
      </w:pPr>
      <w:r>
        <w:rPr>
          <w:rFonts w:cs="Miriam"/>
          <w:noProof/>
          <w:lang w:eastAsia="he-IL"/>
        </w:rPr>
        <w:t xml:space="preserve">         </w:t>
      </w:r>
      <w:r w:rsidRPr="00134B03">
        <w:rPr>
          <w:rFonts w:cs="Miriam"/>
          <w:noProof/>
          <w:lang w:eastAsia="he-IL"/>
        </w:rPr>
        <w:t xml:space="preserve">strategy for the reduction of the burden of sexually transmitted infections in </w:t>
      </w:r>
    </w:p>
    <w:p w:rsidR="00134B03" w:rsidRPr="00134B03" w:rsidRDefault="00134B03" w:rsidP="00134B03">
      <w:pPr>
        <w:bidi w:val="0"/>
        <w:spacing w:after="0"/>
        <w:ind w:left="-142"/>
        <w:rPr>
          <w:rFonts w:cs="Miriam"/>
          <w:noProof/>
          <w:sz w:val="20"/>
          <w:szCs w:val="20"/>
          <w:lang w:eastAsia="he-IL"/>
        </w:rPr>
      </w:pPr>
      <w:r>
        <w:rPr>
          <w:rFonts w:cs="Miriam"/>
          <w:noProof/>
          <w:lang w:eastAsia="he-IL"/>
        </w:rPr>
        <w:lastRenderedPageBreak/>
        <w:t xml:space="preserve">         </w:t>
      </w:r>
      <w:r w:rsidRPr="00134B03">
        <w:rPr>
          <w:rFonts w:cs="Miriam"/>
          <w:noProof/>
          <w:lang w:eastAsia="he-IL"/>
        </w:rPr>
        <w:t>Israel by the year 2020. Isr J Health Policy Res. 2017.6:23.</w:t>
      </w:r>
    </w:p>
    <w:p w:rsidR="00134B03" w:rsidRPr="00134B03" w:rsidRDefault="00134B03" w:rsidP="00134B03">
      <w:pPr>
        <w:bidi w:val="0"/>
        <w:spacing w:after="0"/>
        <w:ind w:left="360" w:right="-426"/>
        <w:rPr>
          <w:rFonts w:cs="Miriam"/>
          <w:noProof/>
          <w:lang w:eastAsia="he-IL"/>
        </w:rPr>
      </w:pPr>
      <w:r w:rsidRPr="00134B03">
        <w:rPr>
          <w:rFonts w:cs="Miriam"/>
          <w:noProof/>
          <w:lang w:eastAsia="he-IL"/>
        </w:rPr>
        <w:t xml:space="preserve"> Israel Journal of Health Policy Research</w:t>
      </w:r>
    </w:p>
    <w:p w:rsidR="00134B03" w:rsidRPr="00134B03" w:rsidRDefault="00134B03" w:rsidP="00134B03">
      <w:pPr>
        <w:bidi w:val="0"/>
        <w:spacing w:after="0"/>
        <w:ind w:left="360" w:right="-426"/>
        <w:rPr>
          <w:rFonts w:cs="Miriam"/>
          <w:noProof/>
          <w:lang w:eastAsia="he-IL"/>
        </w:rPr>
      </w:pPr>
      <w:r w:rsidRPr="00134B03">
        <w:rPr>
          <w:rFonts w:cs="Miriam"/>
          <w:noProof/>
          <w:lang w:eastAsia="he-IL"/>
        </w:rPr>
        <w:t xml:space="preserve"> 2045-4015</w:t>
      </w:r>
    </w:p>
    <w:p w:rsidR="00134B03" w:rsidRPr="00134B03" w:rsidRDefault="00134B03" w:rsidP="00134B03">
      <w:pPr>
        <w:bidi w:val="0"/>
        <w:spacing w:after="0"/>
        <w:ind w:left="360" w:right="-426"/>
        <w:rPr>
          <w:rFonts w:cs="Miriam"/>
          <w:noProof/>
          <w:lang w:eastAsia="he-IL"/>
        </w:rPr>
      </w:pPr>
      <w:r w:rsidRPr="00134B03">
        <w:rPr>
          <w:rFonts w:cs="Miriam"/>
          <w:noProof/>
          <w:lang w:eastAsia="he-IL"/>
        </w:rPr>
        <w:t xml:space="preserve"> IF 2017= 1.652</w:t>
      </w:r>
    </w:p>
    <w:p w:rsidR="00134B03" w:rsidRPr="00134B03" w:rsidRDefault="00134B03" w:rsidP="00134B03">
      <w:pPr>
        <w:bidi w:val="0"/>
        <w:spacing w:after="0"/>
        <w:ind w:left="360" w:right="-426"/>
        <w:rPr>
          <w:rFonts w:cs="Miriam"/>
          <w:noProof/>
          <w:lang w:eastAsia="he-IL"/>
        </w:rPr>
      </w:pPr>
      <w:r w:rsidRPr="00134B03">
        <w:rPr>
          <w:rFonts w:cs="Miriam"/>
          <w:noProof/>
          <w:lang w:eastAsia="he-IL"/>
        </w:rPr>
        <w:t xml:space="preserve"> R 2017= Health Policy &amp; Services: 44/79 (Q3); Public, Environmental &amp; Occupational Health:   </w:t>
      </w:r>
    </w:p>
    <w:p w:rsidR="00134B03" w:rsidRDefault="00134B03" w:rsidP="00134B03">
      <w:pPr>
        <w:bidi w:val="0"/>
        <w:spacing w:after="0"/>
        <w:ind w:left="360" w:right="-426"/>
        <w:rPr>
          <w:rFonts w:cs="Miriam"/>
          <w:noProof/>
          <w:lang w:eastAsia="he-IL"/>
        </w:rPr>
      </w:pPr>
      <w:r w:rsidRPr="00134B03">
        <w:rPr>
          <w:rFonts w:cs="Miriam"/>
          <w:noProof/>
          <w:lang w:eastAsia="he-IL"/>
        </w:rPr>
        <w:t xml:space="preserve"> 74/157 (Q2)</w:t>
      </w:r>
    </w:p>
    <w:p w:rsidR="00471645" w:rsidRDefault="00134B03" w:rsidP="00471645">
      <w:pPr>
        <w:bidi w:val="0"/>
        <w:spacing w:after="0"/>
        <w:ind w:right="-426"/>
        <w:rPr>
          <w:rFonts w:cs="Miriam"/>
          <w:noProof/>
          <w:lang w:eastAsia="he-IL"/>
        </w:rPr>
      </w:pPr>
      <w:r>
        <w:rPr>
          <w:rFonts w:cs="Miriam"/>
          <w:noProof/>
          <w:lang w:eastAsia="he-IL"/>
        </w:rPr>
        <w:t xml:space="preserve"> 20. </w:t>
      </w:r>
      <w:commentRangeStart w:id="1"/>
      <w:ins w:id="2" w:author="Shira" w:date="2021-11-13T16:32:00Z">
        <w:r w:rsidR="00F6079A">
          <w:rPr>
            <w:rFonts w:cs="Miriam" w:hint="cs"/>
            <w:noProof/>
            <w:rtl/>
            <w:lang w:eastAsia="he-IL"/>
          </w:rPr>
          <w:t>*</w:t>
        </w:r>
        <w:commentRangeEnd w:id="1"/>
        <w:r w:rsidR="00F6079A">
          <w:rPr>
            <w:rStyle w:val="CommentReference"/>
            <w:rFonts w:asciiTheme="minorHAnsi" w:eastAsiaTheme="minorHAnsi" w:hAnsiTheme="minorHAnsi" w:cstheme="minorBidi"/>
            <w:rtl/>
          </w:rPr>
          <w:commentReference w:id="1"/>
        </w:r>
      </w:ins>
      <w:r>
        <w:rPr>
          <w:rFonts w:cs="Miriam"/>
          <w:noProof/>
          <w:lang w:eastAsia="he-IL"/>
        </w:rPr>
        <w:t xml:space="preserve">Robbins R, Weaver MD, Quan SP, </w:t>
      </w:r>
      <w:r w:rsidRPr="00F6079A">
        <w:rPr>
          <w:rFonts w:cs="Miriam"/>
          <w:b/>
          <w:bCs/>
          <w:noProof/>
          <w:lang w:eastAsia="he-IL"/>
        </w:rPr>
        <w:t xml:space="preserve">Rosenberg </w:t>
      </w:r>
      <w:commentRangeStart w:id="3"/>
      <w:r w:rsidRPr="00F6079A">
        <w:rPr>
          <w:rFonts w:cs="Miriam"/>
          <w:b/>
          <w:bCs/>
          <w:noProof/>
          <w:lang w:eastAsia="he-IL"/>
        </w:rPr>
        <w:t>E</w:t>
      </w:r>
      <w:commentRangeEnd w:id="3"/>
      <w:r w:rsidR="00F6079A">
        <w:rPr>
          <w:rStyle w:val="CommentReference"/>
          <w:rFonts w:asciiTheme="minorHAnsi" w:eastAsiaTheme="minorHAnsi" w:hAnsiTheme="minorHAnsi" w:cstheme="minorBidi"/>
          <w:rtl/>
        </w:rPr>
        <w:commentReference w:id="3"/>
      </w:r>
      <w:r>
        <w:rPr>
          <w:rFonts w:cs="Miriam"/>
          <w:noProof/>
          <w:lang w:eastAsia="he-IL"/>
        </w:rPr>
        <w:t xml:space="preserve">, Czeisler CA, Gransner MA. </w:t>
      </w:r>
      <w:r w:rsidR="00471645">
        <w:rPr>
          <w:rFonts w:cs="Miriam"/>
          <w:noProof/>
          <w:lang w:eastAsia="he-IL"/>
        </w:rPr>
        <w:t xml:space="preserve">  </w:t>
      </w:r>
    </w:p>
    <w:p w:rsidR="00471645" w:rsidRDefault="00471645" w:rsidP="00471645">
      <w:pPr>
        <w:bidi w:val="0"/>
        <w:spacing w:after="0"/>
        <w:ind w:right="-426"/>
        <w:rPr>
          <w:rFonts w:cs="Miriam"/>
          <w:noProof/>
          <w:lang w:eastAsia="he-IL"/>
        </w:rPr>
      </w:pPr>
      <w:r>
        <w:rPr>
          <w:rFonts w:cs="Miriam"/>
          <w:noProof/>
          <w:lang w:eastAsia="he-IL"/>
        </w:rPr>
        <w:t xml:space="preserve">       </w:t>
      </w:r>
      <w:r w:rsidR="00134B03">
        <w:rPr>
          <w:rFonts w:cs="Miriam"/>
          <w:noProof/>
          <w:lang w:eastAsia="he-IL"/>
        </w:rPr>
        <w:t>Employee sleep enhancement and fatigue reduction pro</w:t>
      </w:r>
      <w:r>
        <w:rPr>
          <w:rFonts w:cs="Miriam"/>
          <w:noProof/>
          <w:lang w:eastAsia="he-IL"/>
        </w:rPr>
        <w:t>g</w:t>
      </w:r>
      <w:r w:rsidR="00134B03">
        <w:rPr>
          <w:rFonts w:cs="Miriam"/>
          <w:noProof/>
          <w:lang w:eastAsia="he-IL"/>
        </w:rPr>
        <w:t>ram</w:t>
      </w:r>
      <w:r>
        <w:rPr>
          <w:rFonts w:cs="Miriam"/>
          <w:noProof/>
          <w:lang w:eastAsia="he-IL"/>
        </w:rPr>
        <w:t xml:space="preserve">s: Analysis of the 2017 </w:t>
      </w:r>
    </w:p>
    <w:p w:rsidR="00471645" w:rsidRDefault="00471645" w:rsidP="00471645">
      <w:pPr>
        <w:bidi w:val="0"/>
        <w:spacing w:after="0"/>
        <w:ind w:right="-426"/>
        <w:rPr>
          <w:rFonts w:cs="Miriam"/>
          <w:noProof/>
          <w:lang w:eastAsia="he-IL"/>
        </w:rPr>
      </w:pPr>
      <w:r>
        <w:rPr>
          <w:rFonts w:cs="Miriam"/>
          <w:noProof/>
          <w:lang w:eastAsia="he-IL"/>
        </w:rPr>
        <w:t xml:space="preserve">       CDC Workplace Health in America Poll. Am J Health Promot.</w:t>
      </w:r>
      <w:r w:rsidR="00134B03">
        <w:rPr>
          <w:rFonts w:cs="Miriam"/>
          <w:noProof/>
          <w:lang w:eastAsia="he-IL"/>
        </w:rPr>
        <w:t xml:space="preserve"> </w:t>
      </w:r>
      <w:r>
        <w:rPr>
          <w:rFonts w:cs="Miriam"/>
          <w:noProof/>
          <w:lang w:eastAsia="he-IL"/>
        </w:rPr>
        <w:t xml:space="preserve">(Accepted for  </w:t>
      </w:r>
    </w:p>
    <w:p w:rsidR="00134B03" w:rsidRDefault="00471645" w:rsidP="00471645">
      <w:pPr>
        <w:bidi w:val="0"/>
        <w:spacing w:after="0"/>
        <w:ind w:right="-426"/>
        <w:rPr>
          <w:rFonts w:cs="Miriam"/>
          <w:noProof/>
          <w:lang w:eastAsia="he-IL"/>
        </w:rPr>
      </w:pPr>
      <w:r>
        <w:rPr>
          <w:rFonts w:cs="Miriam"/>
          <w:noProof/>
          <w:lang w:eastAsia="he-IL"/>
        </w:rPr>
        <w:t xml:space="preserve">       Publication)</w:t>
      </w:r>
    </w:p>
    <w:p w:rsidR="00471645" w:rsidRDefault="00471645" w:rsidP="00471645">
      <w:pPr>
        <w:bidi w:val="0"/>
        <w:spacing w:after="0"/>
        <w:ind w:right="-426"/>
        <w:rPr>
          <w:rFonts w:cs="Miriam"/>
          <w:noProof/>
          <w:lang w:eastAsia="he-IL"/>
        </w:rPr>
      </w:pPr>
      <w:r>
        <w:rPr>
          <w:rFonts w:cs="Miriam"/>
          <w:noProof/>
          <w:lang w:eastAsia="he-IL"/>
        </w:rPr>
        <w:t xml:space="preserve">       IF 2019-2020= 1.830</w:t>
      </w:r>
    </w:p>
    <w:p w:rsidR="007D15E3" w:rsidRDefault="00471645" w:rsidP="007D15E3">
      <w:pPr>
        <w:bidi w:val="0"/>
        <w:spacing w:after="0"/>
        <w:ind w:right="-426"/>
        <w:rPr>
          <w:rFonts w:cs="Miriam"/>
          <w:noProof/>
          <w:lang w:eastAsia="he-IL"/>
        </w:rPr>
      </w:pPr>
      <w:r>
        <w:rPr>
          <w:rFonts w:cs="Miriam"/>
          <w:noProof/>
          <w:lang w:eastAsia="he-IL"/>
        </w:rPr>
        <w:t xml:space="preserve">       </w:t>
      </w:r>
      <w:r w:rsidR="007D15E3">
        <w:rPr>
          <w:rFonts w:cs="Miriam"/>
          <w:noProof/>
          <w:lang w:eastAsia="he-IL"/>
        </w:rPr>
        <w:t xml:space="preserve">JCR (2019) Public, Environmental, Occupational Health 52/171 (Q2) </w:t>
      </w:r>
    </w:p>
    <w:p w:rsidR="005C54C4" w:rsidRDefault="007D15E3" w:rsidP="007D15E3">
      <w:pPr>
        <w:bidi w:val="0"/>
        <w:spacing w:after="0"/>
        <w:ind w:right="-426"/>
        <w:rPr>
          <w:rFonts w:cs="Miriam"/>
          <w:noProof/>
          <w:lang w:eastAsia="he-IL"/>
        </w:rPr>
      </w:pPr>
      <w:r>
        <w:rPr>
          <w:rFonts w:cs="Miriam"/>
          <w:noProof/>
          <w:lang w:eastAsia="he-IL"/>
        </w:rPr>
        <w:t xml:space="preserve">       SCR (2019) </w:t>
      </w:r>
      <w:r w:rsidR="00471645" w:rsidRPr="00471645">
        <w:rPr>
          <w:rFonts w:cs="Miriam"/>
          <w:noProof/>
          <w:lang w:eastAsia="he-IL"/>
        </w:rPr>
        <w:t>Health (social science) (Q1</w:t>
      </w:r>
      <w:r>
        <w:rPr>
          <w:rFonts w:cs="Miriam"/>
          <w:noProof/>
          <w:lang w:eastAsia="he-IL"/>
        </w:rPr>
        <w:t>)</w:t>
      </w:r>
    </w:p>
    <w:p w:rsidR="00AE01B4" w:rsidRPr="008125FC" w:rsidRDefault="00AE01B4" w:rsidP="00050DCF">
      <w:pPr>
        <w:bidi w:val="0"/>
        <w:spacing w:after="0"/>
        <w:ind w:right="-426"/>
        <w:rPr>
          <w:rFonts w:cs="Miriam"/>
          <w:b/>
          <w:bCs/>
          <w:noProof/>
          <w:u w:val="single"/>
          <w:lang w:eastAsia="he-IL"/>
        </w:rPr>
      </w:pPr>
      <w:r w:rsidRPr="008125FC">
        <w:rPr>
          <w:rFonts w:cs="Miriam"/>
          <w:b/>
          <w:bCs/>
          <w:noProof/>
          <w:u w:val="single"/>
          <w:lang w:eastAsia="he-IL"/>
        </w:rPr>
        <w:t>Submitted</w:t>
      </w:r>
    </w:p>
    <w:p w:rsidR="00050DCF" w:rsidRPr="008125FC" w:rsidRDefault="00050DCF" w:rsidP="00050DCF">
      <w:pPr>
        <w:bidi w:val="0"/>
        <w:spacing w:after="0"/>
        <w:ind w:right="-426"/>
        <w:rPr>
          <w:rFonts w:cs="Miriam"/>
          <w:b/>
          <w:bCs/>
          <w:noProof/>
          <w:u w:val="single"/>
          <w:lang w:eastAsia="he-IL"/>
        </w:rPr>
      </w:pPr>
    </w:p>
    <w:p w:rsidR="006B242B" w:rsidRPr="008125FC" w:rsidRDefault="00AE01B4" w:rsidP="00AE01B4">
      <w:pPr>
        <w:bidi w:val="0"/>
        <w:spacing w:after="0"/>
        <w:ind w:left="450" w:right="-426"/>
        <w:rPr>
          <w:rFonts w:cs="Miriam"/>
          <w:noProof/>
          <w:lang w:eastAsia="he-IL"/>
        </w:rPr>
      </w:pPr>
      <w:r w:rsidRPr="008125FC">
        <w:rPr>
          <w:rFonts w:cs="Miriam"/>
          <w:noProof/>
          <w:lang w:eastAsia="he-IL"/>
        </w:rPr>
        <w:t>Wills C, Rosenberg E, Perlis ML, Parthasarathy S, Chakravorty S, Ghani S, Grandner MA. Sleep Duration and Sleep Disturbance Related to Obesity, Health, Motor Vehicle Safety, and Daytime Functioning in Israel: Data from the 2017 Israel Social Survey. Submitted to Sleep Health, July 2021.</w:t>
      </w:r>
    </w:p>
    <w:p w:rsidR="00AE01B4" w:rsidRPr="00AE01B4" w:rsidRDefault="006B242B" w:rsidP="00BB02F6">
      <w:pPr>
        <w:bidi w:val="0"/>
        <w:spacing w:after="0"/>
        <w:ind w:left="450" w:right="-426"/>
        <w:rPr>
          <w:rFonts w:cs="Miriam"/>
          <w:noProof/>
          <w:lang w:eastAsia="he-IL"/>
        </w:rPr>
      </w:pPr>
      <w:r w:rsidRPr="008125FC">
        <w:rPr>
          <w:rFonts w:cs="Miriam"/>
          <w:noProof/>
          <w:lang w:eastAsia="he-IL"/>
        </w:rPr>
        <w:t>IF 2021= 4.45</w:t>
      </w:r>
      <w:r w:rsidR="00BB02F6" w:rsidRPr="008125FC">
        <w:rPr>
          <w:rFonts w:cs="Miriam"/>
          <w:noProof/>
          <w:lang w:eastAsia="he-IL"/>
        </w:rPr>
        <w:t>, SJR (2020)= 1.49 (Q1)</w:t>
      </w:r>
    </w:p>
    <w:p w:rsidR="00E61BE1" w:rsidRPr="00E61BE1" w:rsidRDefault="00E61BE1" w:rsidP="00E61BE1">
      <w:pPr>
        <w:pStyle w:val="ListParagraph"/>
        <w:spacing w:line="360" w:lineRule="auto"/>
        <w:ind w:left="1110"/>
        <w:rPr>
          <w:rFonts w:asciiTheme="majorBidi" w:hAnsiTheme="majorBidi" w:cstheme="majorBidi"/>
          <w:b/>
          <w:bCs/>
          <w:sz w:val="28"/>
          <w:szCs w:val="28"/>
          <w:u w:val="single"/>
        </w:rPr>
      </w:pPr>
    </w:p>
    <w:p w:rsidR="00F530DB" w:rsidRPr="007C73E3" w:rsidRDefault="00F530DB" w:rsidP="007C73E3">
      <w:pPr>
        <w:pStyle w:val="ListParagraph"/>
        <w:numPr>
          <w:ilvl w:val="0"/>
          <w:numId w:val="20"/>
        </w:numPr>
        <w:spacing w:line="360" w:lineRule="auto"/>
        <w:rPr>
          <w:rFonts w:asciiTheme="majorBidi" w:hAnsiTheme="majorBidi" w:cstheme="majorBidi"/>
          <w:b/>
          <w:bCs/>
          <w:sz w:val="28"/>
          <w:szCs w:val="28"/>
          <w:u w:val="single"/>
        </w:rPr>
      </w:pPr>
      <w:r w:rsidRPr="007C73E3">
        <w:rPr>
          <w:rFonts w:asciiTheme="majorBidi" w:hAnsiTheme="majorBidi" w:cstheme="majorBidi"/>
          <w:b/>
          <w:bCs/>
          <w:sz w:val="28"/>
          <w:szCs w:val="28"/>
          <w:u w:val="single"/>
        </w:rPr>
        <w:t>Articles or Chapters in Scientific Books (Refereed)</w:t>
      </w:r>
    </w:p>
    <w:p w:rsidR="006961CF" w:rsidRPr="00A9432E" w:rsidRDefault="006961CF" w:rsidP="00AA6FB2">
      <w:pPr>
        <w:pStyle w:val="ListParagraph"/>
        <w:numPr>
          <w:ilvl w:val="0"/>
          <w:numId w:val="11"/>
        </w:numPr>
        <w:tabs>
          <w:tab w:val="right" w:pos="1134"/>
        </w:tabs>
        <w:ind w:left="709" w:hanging="283"/>
        <w:rPr>
          <w:rFonts w:ascii="Times New Roman" w:eastAsia="Times New Roman" w:hAnsi="Times New Roman" w:cs="Miriam"/>
          <w:noProof/>
          <w:sz w:val="24"/>
          <w:szCs w:val="24"/>
        </w:rPr>
      </w:pPr>
      <w:r w:rsidRPr="00A9432E">
        <w:rPr>
          <w:rFonts w:ascii="Times New Roman" w:eastAsia="Times New Roman" w:hAnsi="Times New Roman" w:cs="Miriam"/>
          <w:noProof/>
          <w:sz w:val="24"/>
          <w:szCs w:val="24"/>
        </w:rPr>
        <w:t xml:space="preserve">Co-author with Orford R. of Chapter 11, </w:t>
      </w:r>
      <w:r w:rsidRPr="00A9432E">
        <w:rPr>
          <w:rFonts w:ascii="Times New Roman" w:eastAsia="Times New Roman" w:hAnsi="Times New Roman" w:cs="Miriam"/>
          <w:noProof/>
          <w:sz w:val="24"/>
          <w:szCs w:val="24"/>
          <w:u w:val="single"/>
        </w:rPr>
        <w:t xml:space="preserve">Health Maintenance and </w:t>
      </w:r>
      <w:r w:rsidR="009814B8">
        <w:rPr>
          <w:rFonts w:ascii="Times New Roman" w:eastAsia="Times New Roman" w:hAnsi="Times New Roman" w:cs="Miriam"/>
          <w:noProof/>
          <w:sz w:val="24"/>
          <w:szCs w:val="24"/>
          <w:u w:val="single"/>
        </w:rPr>
        <w:t xml:space="preserve"> </w:t>
      </w:r>
      <w:r w:rsidRPr="00A9432E">
        <w:rPr>
          <w:rFonts w:ascii="Times New Roman" w:eastAsia="Times New Roman" w:hAnsi="Times New Roman" w:cs="Miriam"/>
          <w:noProof/>
          <w:sz w:val="24"/>
          <w:szCs w:val="24"/>
          <w:u w:val="single"/>
        </w:rPr>
        <w:t>Promotion in Fundamentals of Aerospace Medicine</w:t>
      </w:r>
      <w:r w:rsidRPr="00A9432E">
        <w:rPr>
          <w:rFonts w:ascii="Times New Roman" w:eastAsia="Times New Roman" w:hAnsi="Times New Roman" w:cs="Miriam"/>
          <w:noProof/>
          <w:sz w:val="24"/>
          <w:szCs w:val="24"/>
        </w:rPr>
        <w:t>, 3rd edition, 2002, Lippincott Williams &amp; Wilkins, Baltimore, Md.</w:t>
      </w:r>
    </w:p>
    <w:p w:rsidR="006961CF" w:rsidRPr="00A9432E" w:rsidRDefault="006961CF" w:rsidP="00E61BE1">
      <w:pPr>
        <w:pStyle w:val="ListParagraph"/>
        <w:numPr>
          <w:ilvl w:val="0"/>
          <w:numId w:val="11"/>
        </w:numPr>
        <w:rPr>
          <w:rFonts w:ascii="Times New Roman" w:eastAsia="Times New Roman" w:hAnsi="Times New Roman" w:cs="Miriam"/>
          <w:noProof/>
          <w:sz w:val="24"/>
          <w:szCs w:val="24"/>
          <w:u w:val="single"/>
        </w:rPr>
      </w:pPr>
      <w:r w:rsidRPr="00A9432E">
        <w:rPr>
          <w:rFonts w:ascii="Times New Roman" w:eastAsia="Times New Roman" w:hAnsi="Times New Roman" w:cs="Miriam"/>
          <w:noProof/>
          <w:sz w:val="24"/>
          <w:szCs w:val="24"/>
        </w:rPr>
        <w:t xml:space="preserve">Lead author of three chapters in the </w:t>
      </w:r>
      <w:r w:rsidR="00E61BE1" w:rsidRPr="006375A4">
        <w:rPr>
          <w:rFonts w:ascii="Times New Roman" w:eastAsia="Times New Roman" w:hAnsi="Times New Roman" w:cs="Miriam"/>
          <w:noProof/>
          <w:sz w:val="24"/>
          <w:szCs w:val="24"/>
        </w:rPr>
        <w:t>2nd</w:t>
      </w:r>
      <w:r w:rsidRPr="006375A4">
        <w:rPr>
          <w:rFonts w:ascii="Times New Roman" w:eastAsia="Times New Roman" w:hAnsi="Times New Roman" w:cs="Miriam"/>
          <w:noProof/>
          <w:sz w:val="24"/>
          <w:szCs w:val="24"/>
        </w:rPr>
        <w:t xml:space="preserve"> e</w:t>
      </w:r>
      <w:r w:rsidRPr="00A9432E">
        <w:rPr>
          <w:rFonts w:ascii="Times New Roman" w:eastAsia="Times New Roman" w:hAnsi="Times New Roman" w:cs="Miriam"/>
          <w:noProof/>
          <w:sz w:val="24"/>
          <w:szCs w:val="24"/>
        </w:rPr>
        <w:t xml:space="preserve">dition of the </w:t>
      </w:r>
      <w:r w:rsidRPr="00A9432E">
        <w:rPr>
          <w:rFonts w:ascii="Times New Roman" w:eastAsia="Times New Roman" w:hAnsi="Times New Roman" w:cs="Miriam"/>
          <w:noProof/>
          <w:sz w:val="24"/>
          <w:szCs w:val="24"/>
          <w:u w:val="single"/>
        </w:rPr>
        <w:t xml:space="preserve">Clinical Guidelines of </w:t>
      </w:r>
    </w:p>
    <w:p w:rsidR="006961CF" w:rsidRPr="00A9432E" w:rsidRDefault="006961CF" w:rsidP="006961CF">
      <w:pPr>
        <w:pStyle w:val="ListParagraph"/>
        <w:rPr>
          <w:rFonts w:ascii="Times New Roman" w:eastAsia="Times New Roman" w:hAnsi="Times New Roman" w:cs="Miriam"/>
          <w:noProof/>
          <w:sz w:val="24"/>
          <w:szCs w:val="24"/>
        </w:rPr>
      </w:pPr>
      <w:r w:rsidRPr="00A9432E">
        <w:rPr>
          <w:rFonts w:ascii="Times New Roman" w:eastAsia="Times New Roman" w:hAnsi="Times New Roman" w:cs="Miriam"/>
          <w:noProof/>
          <w:sz w:val="24"/>
          <w:szCs w:val="24"/>
          <w:u w:val="single"/>
        </w:rPr>
        <w:t>Israeli Task Force on Health Promotion &amp; Disease Prevention</w:t>
      </w:r>
      <w:r w:rsidRPr="00A9432E">
        <w:rPr>
          <w:rFonts w:ascii="Times New Roman" w:eastAsia="Times New Roman" w:hAnsi="Times New Roman" w:cs="Miriam"/>
          <w:noProof/>
          <w:sz w:val="24"/>
          <w:szCs w:val="24"/>
        </w:rPr>
        <w:t xml:space="preserve">, Israeli Medical </w:t>
      </w:r>
    </w:p>
    <w:p w:rsidR="006961CF" w:rsidRPr="00A9432E" w:rsidRDefault="006961CF" w:rsidP="006961CF">
      <w:pPr>
        <w:pStyle w:val="ListParagraph"/>
        <w:rPr>
          <w:rFonts w:ascii="Times New Roman" w:eastAsia="Times New Roman" w:hAnsi="Times New Roman" w:cs="Miriam"/>
          <w:noProof/>
          <w:sz w:val="24"/>
          <w:szCs w:val="24"/>
        </w:rPr>
      </w:pPr>
      <w:r w:rsidRPr="00A9432E">
        <w:rPr>
          <w:rFonts w:ascii="Times New Roman" w:eastAsia="Times New Roman" w:hAnsi="Times New Roman" w:cs="Miriam"/>
          <w:noProof/>
          <w:sz w:val="24"/>
          <w:szCs w:val="24"/>
        </w:rPr>
        <w:t xml:space="preserve">Association, 2004: primary care implementation of prevention, geriatric     </w:t>
      </w:r>
    </w:p>
    <w:p w:rsidR="006961CF" w:rsidRPr="00A9432E" w:rsidRDefault="006961CF" w:rsidP="006961CF">
      <w:pPr>
        <w:pStyle w:val="ListParagraph"/>
        <w:rPr>
          <w:rFonts w:ascii="Times New Roman" w:eastAsia="Times New Roman" w:hAnsi="Times New Roman" w:cs="Miriam"/>
          <w:noProof/>
          <w:sz w:val="24"/>
          <w:szCs w:val="24"/>
        </w:rPr>
      </w:pPr>
      <w:r w:rsidRPr="00A9432E">
        <w:rPr>
          <w:rFonts w:ascii="Times New Roman" w:eastAsia="Times New Roman" w:hAnsi="Times New Roman" w:cs="Miriam"/>
          <w:noProof/>
          <w:sz w:val="24"/>
          <w:szCs w:val="24"/>
        </w:rPr>
        <w:t>prevention, and flight cabin health.</w:t>
      </w:r>
    </w:p>
    <w:p w:rsidR="006961CF" w:rsidRPr="00A9432E" w:rsidRDefault="006961CF" w:rsidP="00E61BE1">
      <w:pPr>
        <w:pStyle w:val="ListParagraph"/>
        <w:numPr>
          <w:ilvl w:val="0"/>
          <w:numId w:val="11"/>
        </w:numPr>
        <w:rPr>
          <w:rFonts w:ascii="Times New Roman" w:eastAsia="Times New Roman" w:hAnsi="Times New Roman" w:cs="Miriam"/>
          <w:noProof/>
          <w:sz w:val="24"/>
          <w:szCs w:val="24"/>
          <w:u w:val="single"/>
        </w:rPr>
      </w:pPr>
      <w:r w:rsidRPr="00A9432E">
        <w:rPr>
          <w:rFonts w:ascii="Times New Roman" w:eastAsia="Times New Roman" w:hAnsi="Times New Roman" w:cs="Miriam"/>
          <w:noProof/>
          <w:sz w:val="24"/>
          <w:szCs w:val="24"/>
        </w:rPr>
        <w:t xml:space="preserve">Lead author of four chapters in the </w:t>
      </w:r>
      <w:r w:rsidR="00E61BE1">
        <w:rPr>
          <w:rFonts w:ascii="Times New Roman" w:eastAsia="Times New Roman" w:hAnsi="Times New Roman" w:cs="Miriam"/>
          <w:noProof/>
          <w:sz w:val="24"/>
          <w:szCs w:val="24"/>
        </w:rPr>
        <w:t>3</w:t>
      </w:r>
      <w:r w:rsidRPr="00A9432E">
        <w:rPr>
          <w:rFonts w:ascii="Times New Roman" w:eastAsia="Times New Roman" w:hAnsi="Times New Roman" w:cs="Miriam"/>
          <w:noProof/>
          <w:sz w:val="24"/>
          <w:szCs w:val="24"/>
        </w:rPr>
        <w:t xml:space="preserve">th edition of </w:t>
      </w:r>
      <w:r w:rsidRPr="00A9432E">
        <w:rPr>
          <w:rFonts w:ascii="Times New Roman" w:eastAsia="Times New Roman" w:hAnsi="Times New Roman" w:cs="Miriam"/>
          <w:noProof/>
          <w:sz w:val="24"/>
          <w:szCs w:val="24"/>
          <w:u w:val="single"/>
        </w:rPr>
        <w:t xml:space="preserve">the Clinical Guidelines of </w:t>
      </w:r>
    </w:p>
    <w:p w:rsidR="006961CF" w:rsidRPr="00A9432E" w:rsidRDefault="006961CF" w:rsidP="006961CF">
      <w:pPr>
        <w:pStyle w:val="ListParagraph"/>
        <w:rPr>
          <w:rFonts w:ascii="Times New Roman" w:eastAsia="Times New Roman" w:hAnsi="Times New Roman" w:cs="Miriam"/>
          <w:noProof/>
          <w:sz w:val="24"/>
          <w:szCs w:val="24"/>
        </w:rPr>
      </w:pPr>
      <w:r w:rsidRPr="00A9432E">
        <w:rPr>
          <w:rFonts w:ascii="Times New Roman" w:eastAsia="Times New Roman" w:hAnsi="Times New Roman" w:cs="Miriam"/>
          <w:noProof/>
          <w:sz w:val="24"/>
          <w:szCs w:val="24"/>
          <w:u w:val="single"/>
        </w:rPr>
        <w:t>Israeli Task Force on Health Promotion &amp; Disease Prevention</w:t>
      </w:r>
      <w:r w:rsidRPr="00A9432E">
        <w:rPr>
          <w:rFonts w:ascii="Times New Roman" w:eastAsia="Times New Roman" w:hAnsi="Times New Roman" w:cs="Miriam"/>
          <w:noProof/>
          <w:sz w:val="24"/>
          <w:szCs w:val="24"/>
        </w:rPr>
        <w:t xml:space="preserve">, Israeli Medical </w:t>
      </w:r>
    </w:p>
    <w:p w:rsidR="006961CF" w:rsidRPr="00A9432E" w:rsidRDefault="006961CF" w:rsidP="006961CF">
      <w:pPr>
        <w:pStyle w:val="ListParagraph"/>
        <w:rPr>
          <w:rFonts w:ascii="Times New Roman" w:eastAsia="Times New Roman" w:hAnsi="Times New Roman" w:cs="Miriam"/>
          <w:noProof/>
          <w:sz w:val="24"/>
          <w:szCs w:val="24"/>
        </w:rPr>
      </w:pPr>
      <w:r w:rsidRPr="00A9432E">
        <w:rPr>
          <w:rFonts w:ascii="Times New Roman" w:eastAsia="Times New Roman" w:hAnsi="Times New Roman" w:cs="Miriam"/>
          <w:noProof/>
          <w:sz w:val="24"/>
          <w:szCs w:val="24"/>
        </w:rPr>
        <w:t xml:space="preserve">Association, 2008: primary care implementation of prevention, geriatric     </w:t>
      </w:r>
    </w:p>
    <w:p w:rsidR="006961CF" w:rsidRPr="00A9432E" w:rsidRDefault="006961CF" w:rsidP="006961CF">
      <w:pPr>
        <w:pStyle w:val="ListParagraph"/>
        <w:rPr>
          <w:rFonts w:ascii="Times New Roman" w:eastAsia="Times New Roman" w:hAnsi="Times New Roman" w:cs="Miriam"/>
          <w:noProof/>
          <w:sz w:val="24"/>
          <w:szCs w:val="24"/>
        </w:rPr>
      </w:pPr>
      <w:r w:rsidRPr="00A9432E">
        <w:rPr>
          <w:rFonts w:ascii="Times New Roman" w:eastAsia="Times New Roman" w:hAnsi="Times New Roman" w:cs="Miriam"/>
          <w:noProof/>
          <w:sz w:val="24"/>
          <w:szCs w:val="24"/>
        </w:rPr>
        <w:t>prevention, alertness enhancement, and flight cabin health.</w:t>
      </w:r>
    </w:p>
    <w:p w:rsidR="006961CF" w:rsidRPr="00A9432E" w:rsidRDefault="006961CF" w:rsidP="00AA6FB2">
      <w:pPr>
        <w:pStyle w:val="ListParagraph"/>
        <w:numPr>
          <w:ilvl w:val="0"/>
          <w:numId w:val="11"/>
        </w:numPr>
        <w:ind w:right="-766"/>
        <w:rPr>
          <w:rFonts w:ascii="Times New Roman" w:eastAsia="Times New Roman" w:hAnsi="Times New Roman" w:cs="Miriam"/>
          <w:noProof/>
          <w:sz w:val="24"/>
          <w:szCs w:val="24"/>
          <w:u w:val="single"/>
        </w:rPr>
      </w:pPr>
      <w:r w:rsidRPr="00A9432E">
        <w:rPr>
          <w:rFonts w:ascii="Times New Roman" w:eastAsia="Times New Roman" w:hAnsi="Times New Roman" w:cs="Miriam"/>
          <w:noProof/>
          <w:sz w:val="24"/>
          <w:szCs w:val="24"/>
        </w:rPr>
        <w:t xml:space="preserve">Co-author of Chapter 3: </w:t>
      </w:r>
      <w:r w:rsidRPr="00A9432E">
        <w:rPr>
          <w:rFonts w:ascii="Times New Roman" w:eastAsia="Times New Roman" w:hAnsi="Times New Roman" w:cs="Miriam"/>
          <w:noProof/>
          <w:sz w:val="24"/>
          <w:szCs w:val="24"/>
          <w:u w:val="single"/>
        </w:rPr>
        <w:t xml:space="preserve">Healthy Israel 2020: Objectives, targets, and evidence-based   </w:t>
      </w:r>
    </w:p>
    <w:p w:rsidR="006961CF" w:rsidRPr="00A9432E" w:rsidRDefault="006961CF" w:rsidP="006961CF">
      <w:pPr>
        <w:pStyle w:val="ListParagraph"/>
        <w:rPr>
          <w:rFonts w:ascii="Times New Roman" w:eastAsia="Times New Roman" w:hAnsi="Times New Roman" w:cs="Miriam"/>
          <w:noProof/>
          <w:sz w:val="24"/>
          <w:szCs w:val="24"/>
          <w:u w:val="single"/>
        </w:rPr>
      </w:pPr>
      <w:r w:rsidRPr="00A9432E">
        <w:rPr>
          <w:rFonts w:ascii="Times New Roman" w:eastAsia="Times New Roman" w:hAnsi="Times New Roman" w:cs="Miriam"/>
          <w:noProof/>
          <w:sz w:val="24"/>
          <w:szCs w:val="24"/>
          <w:u w:val="single"/>
        </w:rPr>
        <w:t xml:space="preserve">strategies to prevent tuberculosis and HIV infection in Israel in AIDS and </w:t>
      </w:r>
    </w:p>
    <w:p w:rsidR="006961CF" w:rsidRPr="00A9432E" w:rsidRDefault="006961CF" w:rsidP="006961CF">
      <w:pPr>
        <w:pStyle w:val="ListParagraph"/>
        <w:rPr>
          <w:rFonts w:ascii="Times New Roman" w:eastAsia="Times New Roman" w:hAnsi="Times New Roman" w:cs="Miriam"/>
          <w:noProof/>
          <w:sz w:val="24"/>
          <w:szCs w:val="24"/>
        </w:rPr>
      </w:pPr>
      <w:r w:rsidRPr="00A9432E">
        <w:rPr>
          <w:rFonts w:ascii="Times New Roman" w:eastAsia="Times New Roman" w:hAnsi="Times New Roman" w:cs="Miriam"/>
          <w:noProof/>
          <w:sz w:val="24"/>
          <w:szCs w:val="24"/>
          <w:u w:val="single"/>
        </w:rPr>
        <w:t>Tuberculosis:Public Health Aspects,</w:t>
      </w:r>
      <w:r w:rsidRPr="00A9432E">
        <w:rPr>
          <w:rFonts w:ascii="Times New Roman" w:eastAsia="Times New Roman" w:hAnsi="Times New Roman" w:cs="Miriam"/>
          <w:noProof/>
          <w:sz w:val="24"/>
          <w:szCs w:val="24"/>
        </w:rPr>
        <w:t xml:space="preserve"> 2012, NOVA, Jerusalem.</w:t>
      </w:r>
    </w:p>
    <w:p w:rsidR="007D15E3" w:rsidRPr="00A9432E" w:rsidRDefault="007D15E3" w:rsidP="00AA6FB2">
      <w:pPr>
        <w:pStyle w:val="ListParagraph"/>
        <w:numPr>
          <w:ilvl w:val="0"/>
          <w:numId w:val="11"/>
        </w:numPr>
        <w:rPr>
          <w:rFonts w:ascii="Times New Roman" w:eastAsia="Times New Roman" w:hAnsi="Times New Roman" w:cs="Miriam"/>
          <w:noProof/>
          <w:sz w:val="24"/>
          <w:szCs w:val="24"/>
          <w:u w:val="single"/>
        </w:rPr>
      </w:pPr>
      <w:r w:rsidRPr="00A9432E">
        <w:rPr>
          <w:rFonts w:ascii="Times New Roman" w:eastAsia="Times New Roman" w:hAnsi="Times New Roman" w:cs="Miriam"/>
          <w:noProof/>
          <w:sz w:val="24"/>
          <w:szCs w:val="24"/>
        </w:rPr>
        <w:t xml:space="preserve">Lead author of four chapters in the 4th edition of the </w:t>
      </w:r>
      <w:r w:rsidRPr="00A9432E">
        <w:rPr>
          <w:rFonts w:ascii="Times New Roman" w:eastAsia="Times New Roman" w:hAnsi="Times New Roman" w:cs="Miriam"/>
          <w:noProof/>
          <w:sz w:val="24"/>
          <w:szCs w:val="24"/>
          <w:u w:val="single"/>
        </w:rPr>
        <w:t xml:space="preserve">Clinical Guidelines of </w:t>
      </w:r>
    </w:p>
    <w:p w:rsidR="007D15E3" w:rsidRPr="00A9432E" w:rsidRDefault="007D15E3" w:rsidP="006961CF">
      <w:pPr>
        <w:pStyle w:val="ListParagraph"/>
        <w:rPr>
          <w:rFonts w:ascii="Times New Roman" w:eastAsia="Times New Roman" w:hAnsi="Times New Roman" w:cs="Miriam"/>
          <w:noProof/>
          <w:sz w:val="24"/>
          <w:szCs w:val="24"/>
        </w:rPr>
      </w:pPr>
      <w:r w:rsidRPr="00A9432E">
        <w:rPr>
          <w:rFonts w:ascii="Times New Roman" w:eastAsia="Times New Roman" w:hAnsi="Times New Roman" w:cs="Miriam"/>
          <w:noProof/>
          <w:sz w:val="24"/>
          <w:szCs w:val="24"/>
          <w:u w:val="single"/>
        </w:rPr>
        <w:t>Israeli Task Force on Health Promotion &amp; Disease Prevention</w:t>
      </w:r>
      <w:r w:rsidRPr="00A9432E">
        <w:rPr>
          <w:rFonts w:ascii="Times New Roman" w:eastAsia="Times New Roman" w:hAnsi="Times New Roman" w:cs="Miriam"/>
          <w:noProof/>
          <w:sz w:val="24"/>
          <w:szCs w:val="24"/>
        </w:rPr>
        <w:t xml:space="preserve">, Israeli Medical </w:t>
      </w:r>
    </w:p>
    <w:p w:rsidR="007D15E3" w:rsidRPr="00A9432E" w:rsidRDefault="007D15E3" w:rsidP="006961CF">
      <w:pPr>
        <w:pStyle w:val="ListParagraph"/>
        <w:ind w:right="-483"/>
        <w:rPr>
          <w:rFonts w:ascii="Times New Roman" w:eastAsia="Times New Roman" w:hAnsi="Times New Roman" w:cs="Miriam"/>
          <w:noProof/>
          <w:sz w:val="24"/>
          <w:szCs w:val="24"/>
        </w:rPr>
      </w:pPr>
      <w:r w:rsidRPr="00A9432E">
        <w:rPr>
          <w:rFonts w:ascii="Times New Roman" w:eastAsia="Times New Roman" w:hAnsi="Times New Roman" w:cs="Miriam"/>
          <w:noProof/>
          <w:sz w:val="24"/>
          <w:szCs w:val="24"/>
        </w:rPr>
        <w:t xml:space="preserve">Association, 2013: primary care implementation of prevention, geriatric prevention, </w:t>
      </w:r>
    </w:p>
    <w:p w:rsidR="007D15E3" w:rsidRPr="00A9432E" w:rsidRDefault="007D15E3" w:rsidP="006961CF">
      <w:pPr>
        <w:pStyle w:val="ListParagraph"/>
        <w:rPr>
          <w:rFonts w:ascii="Times New Roman" w:eastAsia="Times New Roman" w:hAnsi="Times New Roman" w:cs="Miriam"/>
          <w:noProof/>
          <w:sz w:val="24"/>
          <w:szCs w:val="24"/>
        </w:rPr>
      </w:pPr>
      <w:r w:rsidRPr="00A9432E">
        <w:rPr>
          <w:rFonts w:ascii="Times New Roman" w:eastAsia="Times New Roman" w:hAnsi="Times New Roman" w:cs="Miriam"/>
          <w:noProof/>
          <w:sz w:val="24"/>
          <w:szCs w:val="24"/>
        </w:rPr>
        <w:t>alertness enhancement, and flight cabin health.</w:t>
      </w:r>
    </w:p>
    <w:p w:rsidR="007D15E3" w:rsidRDefault="007D15E3" w:rsidP="00AA6FB2">
      <w:pPr>
        <w:pStyle w:val="ListParagraph"/>
        <w:numPr>
          <w:ilvl w:val="0"/>
          <w:numId w:val="11"/>
        </w:numPr>
        <w:ind w:right="360"/>
        <w:jc w:val="both"/>
        <w:rPr>
          <w:rFonts w:ascii="Times New Roman" w:eastAsia="Times New Roman" w:hAnsi="Times New Roman" w:cs="Miriam"/>
          <w:noProof/>
          <w:sz w:val="24"/>
          <w:szCs w:val="24"/>
        </w:rPr>
      </w:pPr>
      <w:r w:rsidRPr="00A9432E">
        <w:rPr>
          <w:rFonts w:ascii="Times New Roman" w:eastAsia="Times New Roman" w:hAnsi="Times New Roman" w:cs="Miriam"/>
          <w:noProof/>
          <w:sz w:val="24"/>
          <w:szCs w:val="24"/>
        </w:rPr>
        <w:t xml:space="preserve">Lead author of chapter on </w:t>
      </w:r>
      <w:r w:rsidRPr="00A9432E">
        <w:rPr>
          <w:rFonts w:ascii="Times New Roman" w:eastAsia="Times New Roman" w:hAnsi="Times New Roman" w:cs="Miriam"/>
          <w:noProof/>
          <w:sz w:val="24"/>
          <w:szCs w:val="24"/>
          <w:u w:val="single"/>
        </w:rPr>
        <w:t>Workplace Health Promotion, Health Promotion in Israel</w:t>
      </w:r>
      <w:r w:rsidRPr="00A9432E">
        <w:rPr>
          <w:rFonts w:ascii="Times New Roman" w:eastAsia="Times New Roman" w:hAnsi="Times New Roman" w:cs="Miriam"/>
          <w:noProof/>
          <w:sz w:val="24"/>
          <w:szCs w:val="24"/>
        </w:rPr>
        <w:t>, Baron-Epel O, editor. May 2016.</w:t>
      </w:r>
    </w:p>
    <w:p w:rsidR="00AC3A97" w:rsidRPr="00A9432E" w:rsidRDefault="00AC3A97" w:rsidP="00AA6FB2">
      <w:pPr>
        <w:pStyle w:val="ListParagraph"/>
        <w:numPr>
          <w:ilvl w:val="0"/>
          <w:numId w:val="11"/>
        </w:numPr>
        <w:spacing w:before="120"/>
        <w:rPr>
          <w:rFonts w:ascii="Times New Roman" w:eastAsia="Times New Roman" w:hAnsi="Times New Roman" w:cs="Miriam"/>
          <w:noProof/>
          <w:sz w:val="24"/>
          <w:szCs w:val="24"/>
        </w:rPr>
      </w:pPr>
      <w:r w:rsidRPr="00A9432E">
        <w:rPr>
          <w:rFonts w:ascii="Times New Roman" w:eastAsia="Times New Roman" w:hAnsi="Times New Roman" w:cs="Miriam"/>
          <w:noProof/>
          <w:sz w:val="24"/>
          <w:szCs w:val="24"/>
        </w:rPr>
        <w:t xml:space="preserve">Chair and chief author of </w:t>
      </w:r>
      <w:r w:rsidRPr="00A9432E">
        <w:rPr>
          <w:rFonts w:ascii="Times New Roman" w:eastAsia="Times New Roman" w:hAnsi="Times New Roman" w:cs="Miriam"/>
          <w:noProof/>
          <w:sz w:val="24"/>
          <w:szCs w:val="24"/>
          <w:u w:val="single"/>
        </w:rPr>
        <w:t>National Blueprint for the Advancement of Occupational Health</w:t>
      </w:r>
      <w:r w:rsidRPr="00A9432E">
        <w:rPr>
          <w:rFonts w:ascii="Times New Roman" w:eastAsia="Times New Roman" w:hAnsi="Times New Roman" w:cs="Miriam"/>
          <w:noProof/>
          <w:sz w:val="24"/>
          <w:szCs w:val="24"/>
        </w:rPr>
        <w:t>, National Council for Occupational Health</w:t>
      </w:r>
      <w:r w:rsidR="007D15E3" w:rsidRPr="00A9432E">
        <w:rPr>
          <w:rFonts w:ascii="Times New Roman" w:eastAsia="Times New Roman" w:hAnsi="Times New Roman" w:cs="Miriam"/>
          <w:noProof/>
          <w:sz w:val="24"/>
          <w:szCs w:val="24"/>
        </w:rPr>
        <w:t xml:space="preserve"> (2020)</w:t>
      </w:r>
    </w:p>
    <w:p w:rsidR="00C74B7C" w:rsidRPr="005D7B28" w:rsidRDefault="00AF004F" w:rsidP="005D7B28">
      <w:pPr>
        <w:pStyle w:val="ListParagraph"/>
        <w:numPr>
          <w:ilvl w:val="0"/>
          <w:numId w:val="11"/>
        </w:numPr>
        <w:spacing w:before="120"/>
        <w:rPr>
          <w:rFonts w:ascii="Times New Roman" w:eastAsia="Times New Roman" w:hAnsi="Times New Roman" w:cs="Miriam"/>
          <w:noProof/>
          <w:sz w:val="24"/>
          <w:szCs w:val="24"/>
          <w:u w:val="single"/>
        </w:rPr>
      </w:pPr>
      <w:r w:rsidRPr="005D7B28">
        <w:rPr>
          <w:rFonts w:ascii="Times New Roman" w:eastAsia="Times New Roman" w:hAnsi="Times New Roman" w:cs="Miriam"/>
          <w:noProof/>
          <w:sz w:val="24"/>
          <w:szCs w:val="24"/>
        </w:rPr>
        <w:lastRenderedPageBreak/>
        <w:t>Lead</w:t>
      </w:r>
      <w:r w:rsidR="00C74B7C" w:rsidRPr="005D7B28">
        <w:rPr>
          <w:rFonts w:ascii="Times New Roman" w:eastAsia="Times New Roman" w:hAnsi="Times New Roman" w:cs="Miriam"/>
          <w:noProof/>
          <w:sz w:val="24"/>
          <w:szCs w:val="24"/>
        </w:rPr>
        <w:t xml:space="preserve"> author or co-author of </w:t>
      </w:r>
      <w:r w:rsidR="005D7B28" w:rsidRPr="005D7B28">
        <w:rPr>
          <w:rFonts w:ascii="Times New Roman" w:eastAsia="Times New Roman" w:hAnsi="Times New Roman" w:cs="Miriam"/>
          <w:noProof/>
          <w:sz w:val="24"/>
          <w:szCs w:val="24"/>
        </w:rPr>
        <w:t>five</w:t>
      </w:r>
      <w:r w:rsidR="00C74B7C" w:rsidRPr="005D7B28">
        <w:rPr>
          <w:rFonts w:ascii="Times New Roman" w:eastAsia="Times New Roman" w:hAnsi="Times New Roman" w:cs="Miriam"/>
          <w:noProof/>
          <w:sz w:val="24"/>
          <w:szCs w:val="24"/>
        </w:rPr>
        <w:t xml:space="preserve"> chapters in the </w:t>
      </w:r>
      <w:r w:rsidR="002D53B7" w:rsidRPr="005D7B28">
        <w:rPr>
          <w:rFonts w:ascii="Times New Roman" w:eastAsia="Times New Roman" w:hAnsi="Times New Roman" w:cs="Miriam"/>
          <w:noProof/>
          <w:sz w:val="24"/>
          <w:szCs w:val="24"/>
        </w:rPr>
        <w:t>5th</w:t>
      </w:r>
      <w:r w:rsidR="00C74B7C" w:rsidRPr="005D7B28">
        <w:rPr>
          <w:rFonts w:ascii="Times New Roman" w:eastAsia="Times New Roman" w:hAnsi="Times New Roman" w:cs="Miriam"/>
          <w:noProof/>
          <w:sz w:val="24"/>
          <w:szCs w:val="24"/>
        </w:rPr>
        <w:t xml:space="preserve"> edition of the </w:t>
      </w:r>
      <w:r w:rsidR="00C74B7C" w:rsidRPr="005D7B28">
        <w:rPr>
          <w:rFonts w:ascii="Times New Roman" w:eastAsia="Times New Roman" w:hAnsi="Times New Roman" w:cs="Miriam"/>
          <w:noProof/>
          <w:sz w:val="24"/>
          <w:szCs w:val="24"/>
          <w:u w:val="single"/>
        </w:rPr>
        <w:t>Clinical Guidelines for Health Promotion and Disease Prevention</w:t>
      </w:r>
      <w:r w:rsidR="002D53B7" w:rsidRPr="005D7B28">
        <w:rPr>
          <w:rFonts w:ascii="Times New Roman" w:eastAsia="Times New Roman" w:hAnsi="Times New Roman" w:cs="Miriam"/>
          <w:noProof/>
          <w:sz w:val="24"/>
          <w:szCs w:val="24"/>
          <w:u w:val="single"/>
        </w:rPr>
        <w:t>, 202</w:t>
      </w:r>
      <w:r w:rsidR="006375A4" w:rsidRPr="005D7B28">
        <w:rPr>
          <w:rFonts w:ascii="Times New Roman" w:eastAsia="Times New Roman" w:hAnsi="Times New Roman" w:cs="Miriam"/>
          <w:noProof/>
          <w:sz w:val="24"/>
          <w:szCs w:val="24"/>
          <w:u w:val="single"/>
        </w:rPr>
        <w:t>1</w:t>
      </w:r>
      <w:r w:rsidR="005D7B28" w:rsidRPr="005D7B28">
        <w:rPr>
          <w:rFonts w:ascii="Times New Roman" w:eastAsia="Times New Roman" w:hAnsi="Times New Roman" w:cs="Miriam"/>
          <w:noProof/>
          <w:sz w:val="24"/>
          <w:szCs w:val="24"/>
          <w:u w:val="single"/>
        </w:rPr>
        <w:t>, Israeli Medical Association, 2021</w:t>
      </w:r>
      <w:r w:rsidR="005D7B28" w:rsidRPr="005D7B28">
        <w:rPr>
          <w:rFonts w:ascii="Times New Roman" w:eastAsia="Times New Roman" w:hAnsi="Times New Roman" w:cs="Miriam"/>
          <w:noProof/>
          <w:sz w:val="24"/>
          <w:szCs w:val="24"/>
        </w:rPr>
        <w:t>*.</w:t>
      </w:r>
    </w:p>
    <w:p w:rsidR="00BF2225" w:rsidRDefault="00BF2225" w:rsidP="00BF2225">
      <w:pPr>
        <w:pStyle w:val="ListParagraph"/>
        <w:numPr>
          <w:ilvl w:val="0"/>
          <w:numId w:val="15"/>
        </w:numPr>
        <w:spacing w:before="120"/>
        <w:rPr>
          <w:rFonts w:asciiTheme="majorBidi" w:hAnsiTheme="majorBidi" w:cstheme="majorBidi"/>
          <w:b/>
          <w:bCs/>
          <w:sz w:val="28"/>
          <w:szCs w:val="28"/>
          <w:u w:val="single"/>
        </w:rPr>
      </w:pPr>
      <w:r w:rsidRPr="00BF2225">
        <w:rPr>
          <w:rFonts w:asciiTheme="majorBidi" w:hAnsiTheme="majorBidi" w:cstheme="majorBidi"/>
          <w:b/>
          <w:bCs/>
          <w:sz w:val="28"/>
          <w:szCs w:val="28"/>
          <w:u w:val="single"/>
        </w:rPr>
        <w:t>Articles in Conference Proceedings</w:t>
      </w:r>
    </w:p>
    <w:p w:rsidR="00BF2225" w:rsidRDefault="00BF2225" w:rsidP="00BF2225">
      <w:pPr>
        <w:pStyle w:val="ListParagraph"/>
        <w:spacing w:before="120"/>
        <w:ind w:left="1110"/>
        <w:rPr>
          <w:rFonts w:asciiTheme="majorBidi" w:hAnsiTheme="majorBidi" w:cstheme="majorBidi"/>
          <w:sz w:val="28"/>
          <w:szCs w:val="28"/>
        </w:rPr>
      </w:pPr>
      <w:r w:rsidRPr="00BF2225">
        <w:rPr>
          <w:rFonts w:asciiTheme="majorBidi" w:hAnsiTheme="majorBidi" w:cstheme="majorBidi"/>
          <w:sz w:val="28"/>
          <w:szCs w:val="28"/>
        </w:rPr>
        <w:t>None</w:t>
      </w:r>
    </w:p>
    <w:p w:rsidR="001179D5" w:rsidRPr="00BF2225" w:rsidRDefault="001179D5" w:rsidP="00BF2225">
      <w:pPr>
        <w:pStyle w:val="ListParagraph"/>
        <w:spacing w:before="120"/>
        <w:ind w:left="1110"/>
        <w:rPr>
          <w:rFonts w:asciiTheme="majorBidi" w:hAnsiTheme="majorBidi" w:cstheme="majorBidi"/>
          <w:sz w:val="28"/>
          <w:szCs w:val="28"/>
        </w:rPr>
      </w:pPr>
    </w:p>
    <w:p w:rsidR="00BF2225" w:rsidRPr="006D2E3D" w:rsidRDefault="00BF2225" w:rsidP="00BF2225">
      <w:pPr>
        <w:pStyle w:val="ListParagraph"/>
        <w:numPr>
          <w:ilvl w:val="0"/>
          <w:numId w:val="15"/>
        </w:numPr>
        <w:spacing w:before="120"/>
        <w:rPr>
          <w:rFonts w:cs="Miriam"/>
          <w:noProof/>
        </w:rPr>
      </w:pPr>
      <w:r w:rsidRPr="006D2E3D">
        <w:rPr>
          <w:rFonts w:asciiTheme="majorBidi" w:hAnsiTheme="majorBidi" w:cstheme="majorBidi"/>
          <w:b/>
          <w:bCs/>
          <w:sz w:val="28"/>
          <w:szCs w:val="28"/>
          <w:u w:val="single"/>
        </w:rPr>
        <w:t>Entries in Encyclopedias</w:t>
      </w:r>
    </w:p>
    <w:p w:rsidR="001A2152" w:rsidRPr="006D2E3D" w:rsidRDefault="006D2E3D" w:rsidP="001A2152">
      <w:pPr>
        <w:pStyle w:val="ListParagraph"/>
        <w:ind w:right="360"/>
        <w:jc w:val="both"/>
        <w:rPr>
          <w:rFonts w:asciiTheme="majorBidi" w:hAnsiTheme="majorBidi" w:cstheme="majorBidi"/>
          <w:sz w:val="28"/>
          <w:szCs w:val="28"/>
        </w:rPr>
      </w:pPr>
      <w:r>
        <w:rPr>
          <w:rFonts w:asciiTheme="majorBidi" w:hAnsiTheme="majorBidi" w:cstheme="majorBidi"/>
          <w:sz w:val="28"/>
          <w:szCs w:val="28"/>
        </w:rPr>
        <w:t xml:space="preserve">     </w:t>
      </w:r>
      <w:r w:rsidRPr="006D2E3D">
        <w:rPr>
          <w:rFonts w:asciiTheme="majorBidi" w:hAnsiTheme="majorBidi" w:cstheme="majorBidi"/>
          <w:sz w:val="28"/>
          <w:szCs w:val="28"/>
        </w:rPr>
        <w:t>None</w:t>
      </w:r>
    </w:p>
    <w:p w:rsidR="00C761EA" w:rsidRPr="00BF2225" w:rsidRDefault="00C761EA" w:rsidP="001A2152">
      <w:pPr>
        <w:pStyle w:val="ListParagraph"/>
        <w:ind w:right="360"/>
        <w:jc w:val="both"/>
        <w:rPr>
          <w:rFonts w:asciiTheme="majorBidi" w:hAnsiTheme="majorBidi" w:cstheme="majorBidi"/>
          <w:b/>
          <w:bCs/>
          <w:color w:val="FF0000"/>
          <w:sz w:val="20"/>
          <w:szCs w:val="20"/>
        </w:rPr>
      </w:pPr>
    </w:p>
    <w:p w:rsidR="00BF2225" w:rsidRDefault="00BF2225" w:rsidP="00BF2225">
      <w:pPr>
        <w:pStyle w:val="ListParagraph"/>
        <w:numPr>
          <w:ilvl w:val="0"/>
          <w:numId w:val="15"/>
        </w:numPr>
        <w:ind w:right="360"/>
        <w:jc w:val="both"/>
        <w:rPr>
          <w:rFonts w:asciiTheme="majorBidi" w:hAnsiTheme="majorBidi" w:cstheme="majorBidi"/>
          <w:b/>
          <w:bCs/>
          <w:sz w:val="28"/>
          <w:szCs w:val="28"/>
          <w:u w:val="single"/>
        </w:rPr>
      </w:pPr>
      <w:r>
        <w:rPr>
          <w:rFonts w:asciiTheme="majorBidi" w:hAnsiTheme="majorBidi" w:cstheme="majorBidi"/>
          <w:b/>
          <w:bCs/>
          <w:sz w:val="28"/>
          <w:szCs w:val="28"/>
          <w:u w:val="single"/>
        </w:rPr>
        <w:t>Other Scientific Publications</w:t>
      </w:r>
    </w:p>
    <w:p w:rsidR="00BF2225" w:rsidRPr="00BF2225" w:rsidRDefault="00BF2225" w:rsidP="00BF2225">
      <w:pPr>
        <w:pStyle w:val="ListParagraph"/>
        <w:rPr>
          <w:rFonts w:asciiTheme="majorBidi" w:hAnsiTheme="majorBidi" w:cstheme="majorBidi"/>
          <w:b/>
          <w:bCs/>
          <w:color w:val="FF0000"/>
          <w:sz w:val="20"/>
          <w:szCs w:val="20"/>
        </w:rPr>
      </w:pPr>
      <w:r w:rsidRPr="00BF2225">
        <w:rPr>
          <w:rFonts w:asciiTheme="majorBidi" w:hAnsiTheme="majorBidi" w:cstheme="majorBidi"/>
          <w:b/>
          <w:bCs/>
          <w:color w:val="FF0000"/>
          <w:sz w:val="20"/>
          <w:szCs w:val="20"/>
        </w:rPr>
        <w:t>(</w:t>
      </w:r>
      <w:proofErr w:type="gramStart"/>
      <w:r w:rsidRPr="00BF2225">
        <w:rPr>
          <w:rFonts w:asciiTheme="majorBidi" w:hAnsiTheme="majorBidi" w:cstheme="majorBidi"/>
          <w:b/>
          <w:bCs/>
          <w:color w:val="FF0000"/>
          <w:sz w:val="20"/>
          <w:szCs w:val="20"/>
        </w:rPr>
        <w:t>book</w:t>
      </w:r>
      <w:proofErr w:type="gramEnd"/>
      <w:r w:rsidRPr="00BF2225">
        <w:rPr>
          <w:rFonts w:asciiTheme="majorBidi" w:hAnsiTheme="majorBidi" w:cstheme="majorBidi"/>
          <w:b/>
          <w:bCs/>
          <w:color w:val="FF0000"/>
          <w:sz w:val="20"/>
          <w:szCs w:val="20"/>
        </w:rPr>
        <w:t xml:space="preserve"> reviews, </w:t>
      </w:r>
      <w:r>
        <w:rPr>
          <w:rFonts w:asciiTheme="majorBidi" w:hAnsiTheme="majorBidi" w:cstheme="majorBidi"/>
          <w:b/>
          <w:bCs/>
          <w:color w:val="FF0000"/>
          <w:sz w:val="20"/>
          <w:szCs w:val="20"/>
        </w:rPr>
        <w:t xml:space="preserve">review articles, </w:t>
      </w:r>
      <w:r w:rsidRPr="00BF2225">
        <w:rPr>
          <w:rFonts w:asciiTheme="majorBidi" w:hAnsiTheme="majorBidi" w:cstheme="majorBidi"/>
          <w:b/>
          <w:bCs/>
          <w:color w:val="FF0000"/>
          <w:sz w:val="20"/>
          <w:szCs w:val="20"/>
        </w:rPr>
        <w:t>scientific reports)</w:t>
      </w:r>
    </w:p>
    <w:p w:rsidR="00BF2225" w:rsidRPr="00BF2225" w:rsidRDefault="00BF2225" w:rsidP="00BF2225">
      <w:pPr>
        <w:pStyle w:val="ListParagraph"/>
        <w:ind w:left="1110" w:right="360"/>
        <w:jc w:val="both"/>
        <w:rPr>
          <w:rFonts w:asciiTheme="majorBidi" w:hAnsiTheme="majorBidi" w:cstheme="majorBidi"/>
          <w:b/>
          <w:bCs/>
          <w:sz w:val="24"/>
          <w:szCs w:val="24"/>
          <w:u w:val="single"/>
        </w:rPr>
      </w:pPr>
      <w:r w:rsidRPr="00BF2225">
        <w:rPr>
          <w:rFonts w:asciiTheme="majorBidi" w:hAnsiTheme="majorBidi" w:cstheme="majorBidi"/>
          <w:b/>
          <w:bCs/>
          <w:sz w:val="24"/>
          <w:szCs w:val="24"/>
          <w:u w:val="single"/>
        </w:rPr>
        <w:t>Published</w:t>
      </w:r>
    </w:p>
    <w:p w:rsidR="00E35FC5" w:rsidRPr="00E35FC5" w:rsidRDefault="00520703" w:rsidP="00E35FC5">
      <w:pPr>
        <w:pStyle w:val="ListParagraph"/>
        <w:keepNext/>
        <w:numPr>
          <w:ilvl w:val="0"/>
          <w:numId w:val="19"/>
        </w:numPr>
        <w:spacing w:after="0" w:line="336" w:lineRule="atLeast"/>
        <w:ind w:right="-1333"/>
        <w:outlineLvl w:val="0"/>
        <w:rPr>
          <w:rFonts w:ascii="Times New Roman" w:eastAsia="Times New Roman" w:hAnsi="Times New Roman" w:cs="Miriam"/>
          <w:noProof/>
          <w:sz w:val="24"/>
          <w:szCs w:val="24"/>
        </w:rPr>
      </w:pPr>
      <w:r w:rsidRPr="00E35FC5">
        <w:rPr>
          <w:rFonts w:ascii="Times New Roman" w:eastAsia="Times New Roman" w:hAnsi="Times New Roman" w:cs="Miriam"/>
          <w:noProof/>
          <w:sz w:val="24"/>
          <w:szCs w:val="24"/>
        </w:rPr>
        <w:t xml:space="preserve"> </w:t>
      </w:r>
      <w:r w:rsidR="00E35FC5" w:rsidRPr="00E35FC5">
        <w:rPr>
          <w:rFonts w:ascii="Times New Roman" w:eastAsia="Times New Roman" w:hAnsi="Times New Roman" w:cs="Miriam"/>
          <w:noProof/>
          <w:sz w:val="24"/>
          <w:szCs w:val="24"/>
        </w:rPr>
        <w:t>Master's Thesis: ACES LIFE: Health Risk and Needs Assessment of USAF Aviators and Aircrew   Lifestyle at a Pacific Northwest Air Force Base. Rosenberg E., Master of Public Health Thesis, Univ. of Washington, Seattle, WA, 1994.</w:t>
      </w:r>
    </w:p>
    <w:p w:rsidR="00520703" w:rsidRDefault="00520703" w:rsidP="00520703">
      <w:pPr>
        <w:pStyle w:val="ListParagraph"/>
        <w:keepNext/>
        <w:numPr>
          <w:ilvl w:val="0"/>
          <w:numId w:val="19"/>
        </w:numPr>
        <w:spacing w:after="0" w:line="336" w:lineRule="atLeast"/>
        <w:outlineLvl w:val="0"/>
        <w:rPr>
          <w:rFonts w:ascii="Times New Roman" w:eastAsia="Times New Roman" w:hAnsi="Times New Roman" w:cs="Miriam"/>
          <w:noProof/>
          <w:sz w:val="24"/>
          <w:szCs w:val="24"/>
        </w:rPr>
      </w:pPr>
      <w:r w:rsidRPr="00520703">
        <w:rPr>
          <w:rFonts w:ascii="Times New Roman" w:eastAsia="Times New Roman" w:hAnsi="Times New Roman" w:cs="Miriam"/>
          <w:noProof/>
          <w:sz w:val="24"/>
          <w:szCs w:val="24"/>
        </w:rPr>
        <w:t xml:space="preserve">Rosenberg E. Will you still need me, will you still feed me when I’m </w:t>
      </w:r>
      <w:r>
        <w:rPr>
          <w:rFonts w:ascii="Times New Roman" w:eastAsia="Times New Roman" w:hAnsi="Times New Roman" w:cs="Miriam"/>
          <w:noProof/>
          <w:sz w:val="24"/>
          <w:szCs w:val="24"/>
        </w:rPr>
        <w:t xml:space="preserve"> </w:t>
      </w:r>
    </w:p>
    <w:p w:rsidR="00520703" w:rsidRDefault="00520703" w:rsidP="00520703">
      <w:pPr>
        <w:pStyle w:val="ListParagraph"/>
        <w:keepNext/>
        <w:spacing w:after="0" w:line="336" w:lineRule="atLeast"/>
        <w:ind w:left="1211"/>
        <w:outlineLvl w:val="0"/>
        <w:rPr>
          <w:rFonts w:ascii="Times New Roman" w:eastAsia="Times New Roman" w:hAnsi="Times New Roman" w:cs="Miriam"/>
          <w:noProof/>
          <w:sz w:val="24"/>
          <w:szCs w:val="24"/>
        </w:rPr>
      </w:pPr>
      <w:r>
        <w:rPr>
          <w:rFonts w:ascii="Times New Roman" w:eastAsia="Times New Roman" w:hAnsi="Times New Roman" w:cs="Miriam"/>
          <w:noProof/>
          <w:sz w:val="24"/>
          <w:szCs w:val="24"/>
        </w:rPr>
        <w:t xml:space="preserve"> 1</w:t>
      </w:r>
      <w:r w:rsidRPr="00520703">
        <w:rPr>
          <w:rFonts w:ascii="Times New Roman" w:eastAsia="Times New Roman" w:hAnsi="Times New Roman" w:cs="Miriam"/>
          <w:noProof/>
          <w:sz w:val="24"/>
          <w:szCs w:val="24"/>
        </w:rPr>
        <w:t xml:space="preserve">04? Review of Aging and Public Health: Technology and </w:t>
      </w:r>
    </w:p>
    <w:p w:rsidR="00520703" w:rsidRDefault="00520703" w:rsidP="004507C1">
      <w:pPr>
        <w:pStyle w:val="ListParagraph"/>
        <w:keepNext/>
        <w:spacing w:after="0" w:line="336" w:lineRule="atLeast"/>
        <w:ind w:left="1211"/>
        <w:outlineLvl w:val="0"/>
        <w:rPr>
          <w:rFonts w:ascii="Times New Roman" w:eastAsia="Times New Roman" w:hAnsi="Times New Roman" w:cs="Miriam"/>
          <w:noProof/>
          <w:sz w:val="24"/>
          <w:szCs w:val="24"/>
        </w:rPr>
      </w:pPr>
      <w:r>
        <w:rPr>
          <w:rFonts w:ascii="Times New Roman" w:eastAsia="Times New Roman" w:hAnsi="Times New Roman" w:cs="Miriam"/>
          <w:noProof/>
          <w:sz w:val="24"/>
          <w:szCs w:val="24"/>
        </w:rPr>
        <w:t xml:space="preserve"> </w:t>
      </w:r>
      <w:r w:rsidRPr="00520703">
        <w:rPr>
          <w:rFonts w:ascii="Times New Roman" w:eastAsia="Times New Roman" w:hAnsi="Times New Roman" w:cs="Miriam"/>
          <w:noProof/>
          <w:sz w:val="24"/>
          <w:szCs w:val="24"/>
        </w:rPr>
        <w:t>Demography:</w:t>
      </w:r>
      <w:r>
        <w:rPr>
          <w:rFonts w:ascii="Times New Roman" w:eastAsia="Times New Roman" w:hAnsi="Times New Roman" w:cs="Miriam"/>
          <w:noProof/>
          <w:sz w:val="24"/>
          <w:szCs w:val="24"/>
        </w:rPr>
        <w:t xml:space="preserve"> </w:t>
      </w:r>
      <w:r w:rsidRPr="00520703">
        <w:rPr>
          <w:rFonts w:ascii="Times New Roman" w:eastAsia="Times New Roman" w:hAnsi="Times New Roman" w:cs="Miriam"/>
          <w:noProof/>
          <w:sz w:val="24"/>
          <w:szCs w:val="24"/>
        </w:rPr>
        <w:t xml:space="preserve"> Parallel Evolutions by  G. Lesnoff-Caravaglia. Journal </w:t>
      </w:r>
    </w:p>
    <w:p w:rsidR="00520703" w:rsidRDefault="00520703" w:rsidP="00520703">
      <w:pPr>
        <w:pStyle w:val="ListParagraph"/>
        <w:keepNext/>
        <w:spacing w:after="0" w:line="336" w:lineRule="atLeast"/>
        <w:ind w:left="1211"/>
        <w:outlineLvl w:val="0"/>
        <w:rPr>
          <w:rFonts w:ascii="Times New Roman" w:eastAsia="Times New Roman" w:hAnsi="Times New Roman" w:cs="Miriam"/>
          <w:noProof/>
          <w:sz w:val="24"/>
          <w:szCs w:val="24"/>
        </w:rPr>
      </w:pPr>
      <w:r>
        <w:rPr>
          <w:rFonts w:ascii="Times New Roman" w:eastAsia="Times New Roman" w:hAnsi="Times New Roman" w:cs="Miriam"/>
          <w:noProof/>
          <w:sz w:val="24"/>
          <w:szCs w:val="24"/>
        </w:rPr>
        <w:t xml:space="preserve"> </w:t>
      </w:r>
      <w:r w:rsidRPr="00520703">
        <w:rPr>
          <w:rFonts w:ascii="Times New Roman" w:eastAsia="Times New Roman" w:hAnsi="Times New Roman" w:cs="Miriam"/>
          <w:noProof/>
          <w:sz w:val="24"/>
          <w:szCs w:val="24"/>
        </w:rPr>
        <w:t>of the American Geriatric</w:t>
      </w:r>
      <w:r>
        <w:rPr>
          <w:rFonts w:ascii="Times New Roman" w:eastAsia="Times New Roman" w:hAnsi="Times New Roman" w:cs="Miriam"/>
          <w:noProof/>
          <w:sz w:val="24"/>
          <w:szCs w:val="24"/>
        </w:rPr>
        <w:t xml:space="preserve"> </w:t>
      </w:r>
      <w:r w:rsidRPr="00520703">
        <w:rPr>
          <w:rFonts w:ascii="Times New Roman" w:eastAsia="Times New Roman" w:hAnsi="Times New Roman" w:cs="Miriam"/>
          <w:noProof/>
          <w:sz w:val="24"/>
          <w:szCs w:val="24"/>
        </w:rPr>
        <w:t>Society 2004;52:459.</w:t>
      </w:r>
    </w:p>
    <w:p w:rsidR="002D53B7" w:rsidRPr="002D53B7" w:rsidRDefault="002D53B7" w:rsidP="00520703">
      <w:pPr>
        <w:pStyle w:val="ListParagraph"/>
        <w:keepNext/>
        <w:numPr>
          <w:ilvl w:val="0"/>
          <w:numId w:val="19"/>
        </w:numPr>
        <w:spacing w:after="0" w:line="336" w:lineRule="atLeast"/>
        <w:outlineLvl w:val="0"/>
        <w:rPr>
          <w:rFonts w:ascii="Times New Roman" w:eastAsia="Times New Roman" w:hAnsi="Times New Roman" w:cs="Miriam"/>
          <w:noProof/>
          <w:sz w:val="24"/>
          <w:szCs w:val="24"/>
        </w:rPr>
      </w:pPr>
      <w:r w:rsidRPr="002D53B7">
        <w:rPr>
          <w:rFonts w:ascii="Times New Roman" w:eastAsia="Times New Roman" w:hAnsi="Times New Roman" w:cs="Miriam"/>
          <w:noProof/>
          <w:sz w:val="24"/>
          <w:szCs w:val="24"/>
        </w:rPr>
        <w:t>Tulchinsky T, Stahl Z, Rosenberg E, Hurwitz J, Goldsmith R, Kachal Y. Healthful nutrition. A report of the Healthy Israel 2020 initiative. Israeli Ministry of Health, 2011.</w:t>
      </w:r>
    </w:p>
    <w:p w:rsidR="002D53B7" w:rsidRPr="002D53B7" w:rsidRDefault="002D53B7" w:rsidP="002D53B7">
      <w:pPr>
        <w:pStyle w:val="ListParagraph"/>
        <w:numPr>
          <w:ilvl w:val="0"/>
          <w:numId w:val="19"/>
        </w:numPr>
        <w:spacing w:after="0"/>
        <w:rPr>
          <w:rFonts w:ascii="Times New Roman" w:eastAsia="Times New Roman" w:hAnsi="Times New Roman" w:cs="Miriam"/>
          <w:noProof/>
          <w:sz w:val="24"/>
          <w:szCs w:val="24"/>
        </w:rPr>
      </w:pPr>
      <w:r w:rsidRPr="002D53B7">
        <w:rPr>
          <w:rFonts w:ascii="Times New Roman" w:eastAsia="Times New Roman" w:hAnsi="Times New Roman" w:cs="Miriam"/>
          <w:noProof/>
          <w:sz w:val="24"/>
          <w:szCs w:val="24"/>
        </w:rPr>
        <w:t>Endeveldt R, Berry E, Linhart Y, Rosenberg E et al. Health Behaviors: Obesity  control  A report of the Healthy Israel 2020 initiative. Israeli Ministry of Health, 2011.</w:t>
      </w:r>
    </w:p>
    <w:p w:rsidR="002D53B7" w:rsidRPr="00E61BE1" w:rsidRDefault="002D53B7" w:rsidP="002D53B7">
      <w:pPr>
        <w:numPr>
          <w:ilvl w:val="0"/>
          <w:numId w:val="19"/>
        </w:numPr>
        <w:bidi w:val="0"/>
        <w:spacing w:after="0"/>
        <w:rPr>
          <w:rFonts w:cs="Miriam"/>
          <w:noProof/>
        </w:rPr>
      </w:pPr>
      <w:r w:rsidRPr="00E61BE1">
        <w:rPr>
          <w:rFonts w:cs="Miriam"/>
          <w:noProof/>
        </w:rPr>
        <w:t xml:space="preserve">Levin D, Linhart Y, Shochat T, </w:t>
      </w:r>
      <w:r w:rsidRPr="00E61BE1">
        <w:rPr>
          <w:rFonts w:cs="Miriam"/>
          <w:b/>
          <w:bCs/>
          <w:noProof/>
        </w:rPr>
        <w:t>Rosenberg E</w:t>
      </w:r>
      <w:r w:rsidRPr="00E61BE1">
        <w:rPr>
          <w:rFonts w:cs="Miriam"/>
          <w:noProof/>
        </w:rPr>
        <w:t xml:space="preserve"> et al. Health Behaviors: Enhancing physical activity  A report of the Healthy Israel 2020 initiative. Israeli Ministry of Health, 2011.</w:t>
      </w:r>
    </w:p>
    <w:p w:rsidR="002D53B7" w:rsidRPr="00E61BE1" w:rsidRDefault="002D53B7" w:rsidP="002D53B7">
      <w:pPr>
        <w:keepNext/>
        <w:numPr>
          <w:ilvl w:val="0"/>
          <w:numId w:val="19"/>
        </w:numPr>
        <w:tabs>
          <w:tab w:val="right" w:pos="851"/>
          <w:tab w:val="right" w:pos="1276"/>
        </w:tabs>
        <w:bidi w:val="0"/>
        <w:spacing w:after="0" w:line="336" w:lineRule="atLeast"/>
        <w:ind w:left="360" w:firstLine="491"/>
        <w:outlineLvl w:val="0"/>
        <w:rPr>
          <w:rFonts w:cs="Miriam"/>
          <w:noProof/>
        </w:rPr>
      </w:pPr>
      <w:r w:rsidRPr="00E61BE1">
        <w:rPr>
          <w:rFonts w:cs="Miriam"/>
          <w:b/>
          <w:bCs/>
          <w:noProof/>
        </w:rPr>
        <w:t>Rosenberg E</w:t>
      </w:r>
      <w:r w:rsidRPr="00E61BE1">
        <w:rPr>
          <w:rFonts w:cs="Miriam"/>
          <w:noProof/>
        </w:rPr>
        <w:t xml:space="preserve">, Dweck T. Prevention of excessive alcohol consumption.  </w:t>
      </w:r>
    </w:p>
    <w:p w:rsidR="002D53B7" w:rsidRPr="00E61BE1" w:rsidRDefault="002D53B7" w:rsidP="002D53B7">
      <w:pPr>
        <w:keepNext/>
        <w:tabs>
          <w:tab w:val="right" w:pos="851"/>
          <w:tab w:val="right" w:pos="1276"/>
        </w:tabs>
        <w:bidi w:val="0"/>
        <w:spacing w:after="0" w:line="336" w:lineRule="atLeast"/>
        <w:ind w:left="851" w:right="-199"/>
        <w:outlineLvl w:val="0"/>
        <w:rPr>
          <w:rFonts w:cs="Miriam"/>
          <w:noProof/>
        </w:rPr>
      </w:pPr>
      <w:r w:rsidRPr="00E61BE1">
        <w:rPr>
          <w:rFonts w:cs="Miriam"/>
          <w:b/>
          <w:bCs/>
          <w:noProof/>
        </w:rPr>
        <w:t xml:space="preserve">       </w:t>
      </w:r>
      <w:r w:rsidRPr="00E61BE1">
        <w:rPr>
          <w:rFonts w:cs="Miriam"/>
          <w:noProof/>
        </w:rPr>
        <w:t xml:space="preserve">Healthy Israel 2020 Initiative, Israeli Ministry of Health, Jerusalem, 2013. </w:t>
      </w:r>
    </w:p>
    <w:p w:rsidR="002D53B7" w:rsidRPr="00E61BE1" w:rsidRDefault="002D53B7" w:rsidP="00995B05">
      <w:pPr>
        <w:keepNext/>
        <w:numPr>
          <w:ilvl w:val="0"/>
          <w:numId w:val="19"/>
        </w:numPr>
        <w:bidi w:val="0"/>
        <w:spacing w:after="0" w:line="336" w:lineRule="atLeast"/>
        <w:ind w:right="-1475"/>
        <w:outlineLvl w:val="0"/>
        <w:rPr>
          <w:rFonts w:cs="Miriam"/>
          <w:noProof/>
        </w:rPr>
      </w:pPr>
      <w:r w:rsidRPr="00E61BE1">
        <w:rPr>
          <w:rFonts w:cs="Miriam"/>
          <w:noProof/>
        </w:rPr>
        <w:t xml:space="preserve">Tabenkin H, Dweck T, Cohen O, </w:t>
      </w:r>
      <w:r w:rsidRPr="00E61BE1">
        <w:rPr>
          <w:rFonts w:cs="Miriam"/>
          <w:b/>
          <w:bCs/>
          <w:noProof/>
        </w:rPr>
        <w:t>Rosenberg E</w:t>
      </w:r>
      <w:r w:rsidRPr="00E61BE1">
        <w:rPr>
          <w:rFonts w:cs="Miriam"/>
          <w:noProof/>
        </w:rPr>
        <w:t>. Prevention of Melanoma due to Excessive Ultraviolet Radiation Exposure,  Israeli Ministry of Health, Jerusalem, 2014.</w:t>
      </w:r>
    </w:p>
    <w:p w:rsidR="002D53B7" w:rsidRDefault="002D53B7" w:rsidP="002D53B7">
      <w:pPr>
        <w:keepNext/>
        <w:numPr>
          <w:ilvl w:val="0"/>
          <w:numId w:val="19"/>
        </w:numPr>
        <w:bidi w:val="0"/>
        <w:spacing w:after="0" w:line="336" w:lineRule="atLeast"/>
        <w:ind w:right="-483"/>
        <w:outlineLvl w:val="0"/>
        <w:rPr>
          <w:rFonts w:cs="Miriam"/>
          <w:noProof/>
        </w:rPr>
      </w:pPr>
      <w:r w:rsidRPr="00E61BE1">
        <w:rPr>
          <w:rFonts w:cs="Miriam"/>
          <w:noProof/>
        </w:rPr>
        <w:t xml:space="preserve">Mann J, Zusman S, </w:t>
      </w:r>
      <w:r w:rsidRPr="00E61BE1">
        <w:rPr>
          <w:rFonts w:cs="Miriam"/>
          <w:b/>
          <w:bCs/>
          <w:noProof/>
        </w:rPr>
        <w:t>Rosenberg E</w:t>
      </w:r>
      <w:r w:rsidRPr="00E61BE1">
        <w:rPr>
          <w:rFonts w:cs="Miriam"/>
          <w:noProof/>
        </w:rPr>
        <w:t>, Mazor S, Cohen O et al. Enhancing Oral Health. Israeli Ministry of Health, Jerusalem, 2016.</w:t>
      </w:r>
    </w:p>
    <w:p w:rsidR="007C73E3" w:rsidRPr="007C73E3" w:rsidRDefault="004507C1" w:rsidP="00395B8F">
      <w:pPr>
        <w:pStyle w:val="ListParagraph"/>
        <w:numPr>
          <w:ilvl w:val="0"/>
          <w:numId w:val="19"/>
        </w:numPr>
        <w:spacing w:before="120"/>
        <w:ind w:right="-766"/>
        <w:rPr>
          <w:rFonts w:ascii="Times New Roman" w:eastAsia="Times New Roman" w:hAnsi="Times New Roman" w:cs="Miriam"/>
          <w:noProof/>
          <w:sz w:val="24"/>
          <w:szCs w:val="24"/>
        </w:rPr>
      </w:pPr>
      <w:r w:rsidRPr="004507C1">
        <w:rPr>
          <w:rFonts w:ascii="Times New Roman" w:eastAsia="Times New Roman" w:hAnsi="Times New Roman" w:cs="Miriam"/>
          <w:b/>
          <w:bCs/>
          <w:noProof/>
          <w:sz w:val="24"/>
          <w:szCs w:val="24"/>
        </w:rPr>
        <w:t>Rosenberg E</w:t>
      </w:r>
      <w:r>
        <w:rPr>
          <w:rFonts w:ascii="Times New Roman" w:eastAsia="Times New Roman" w:hAnsi="Times New Roman" w:cs="Miriam"/>
          <w:noProof/>
          <w:sz w:val="24"/>
          <w:szCs w:val="24"/>
        </w:rPr>
        <w:t xml:space="preserve">. </w:t>
      </w:r>
      <w:r w:rsidR="007C73E3" w:rsidRPr="007C73E3">
        <w:rPr>
          <w:rFonts w:ascii="Times New Roman" w:eastAsia="Times New Roman" w:hAnsi="Times New Roman" w:cs="Miriam"/>
          <w:noProof/>
          <w:sz w:val="24"/>
          <w:szCs w:val="24"/>
        </w:rPr>
        <w:t xml:space="preserve">Israeli Ministry of Health: </w:t>
      </w:r>
      <w:r w:rsidR="007C73E3" w:rsidRPr="004507C1">
        <w:rPr>
          <w:rFonts w:ascii="Times New Roman" w:eastAsia="Times New Roman" w:hAnsi="Times New Roman" w:cs="Miriam"/>
          <w:noProof/>
          <w:sz w:val="24"/>
          <w:szCs w:val="24"/>
        </w:rPr>
        <w:t>Health Promotion and Disease Prevention Guidelines for the Working Population</w:t>
      </w:r>
      <w:r w:rsidR="007C73E3" w:rsidRPr="007C73E3">
        <w:rPr>
          <w:rFonts w:ascii="Times New Roman" w:eastAsia="Times New Roman" w:hAnsi="Times New Roman" w:cs="Miriam"/>
          <w:noProof/>
          <w:sz w:val="24"/>
          <w:szCs w:val="24"/>
        </w:rPr>
        <w:t xml:space="preserve"> (ages 20-39 and 40-64) (2020)</w:t>
      </w:r>
      <w:r w:rsidR="005D7B28">
        <w:rPr>
          <w:rFonts w:ascii="Times New Roman" w:eastAsia="Times New Roman" w:hAnsi="Times New Roman" w:cs="Miriam"/>
          <w:noProof/>
          <w:sz w:val="24"/>
          <w:szCs w:val="24"/>
        </w:rPr>
        <w:t>*</w:t>
      </w:r>
    </w:p>
    <w:p w:rsidR="00BF2225" w:rsidRPr="00BF2225" w:rsidRDefault="00BF2225" w:rsidP="00BF2225">
      <w:pPr>
        <w:pStyle w:val="ListParagraph"/>
        <w:rPr>
          <w:rFonts w:asciiTheme="majorBidi" w:hAnsiTheme="majorBidi" w:cstheme="majorBidi"/>
          <w:b/>
          <w:bCs/>
          <w:sz w:val="28"/>
          <w:szCs w:val="28"/>
          <w:u w:val="single"/>
        </w:rPr>
      </w:pPr>
    </w:p>
    <w:p w:rsidR="00BF2225" w:rsidRPr="001175C5" w:rsidRDefault="00BF2225" w:rsidP="00BF2225">
      <w:pPr>
        <w:pStyle w:val="ListParagraph"/>
        <w:numPr>
          <w:ilvl w:val="0"/>
          <w:numId w:val="15"/>
        </w:numPr>
        <w:ind w:right="360"/>
        <w:jc w:val="both"/>
        <w:rPr>
          <w:rFonts w:asciiTheme="majorBidi" w:hAnsiTheme="majorBidi" w:cstheme="majorBidi"/>
          <w:b/>
          <w:bCs/>
          <w:sz w:val="28"/>
          <w:szCs w:val="28"/>
          <w:u w:val="single"/>
        </w:rPr>
      </w:pPr>
      <w:r w:rsidRPr="001175C5">
        <w:rPr>
          <w:rFonts w:asciiTheme="majorBidi" w:hAnsiTheme="majorBidi" w:cstheme="majorBidi"/>
          <w:b/>
          <w:bCs/>
          <w:sz w:val="28"/>
          <w:szCs w:val="28"/>
          <w:u w:val="single"/>
        </w:rPr>
        <w:t xml:space="preserve">Other Works and Publications </w:t>
      </w:r>
    </w:p>
    <w:p w:rsidR="001A2152" w:rsidRPr="001175C5" w:rsidRDefault="00BF2225" w:rsidP="00BF2225">
      <w:pPr>
        <w:pStyle w:val="ListParagraph"/>
        <w:ind w:left="1110" w:right="360"/>
        <w:jc w:val="both"/>
        <w:rPr>
          <w:rFonts w:asciiTheme="majorBidi" w:hAnsiTheme="majorBidi" w:cstheme="majorBidi"/>
          <w:b/>
          <w:bCs/>
          <w:color w:val="FF0000"/>
          <w:sz w:val="28"/>
          <w:szCs w:val="28"/>
          <w:u w:val="single"/>
        </w:rPr>
      </w:pPr>
      <w:r w:rsidRPr="001175C5">
        <w:rPr>
          <w:rFonts w:asciiTheme="majorBidi" w:hAnsiTheme="majorBidi" w:cstheme="majorBidi"/>
          <w:b/>
          <w:bCs/>
          <w:color w:val="FF0000"/>
          <w:sz w:val="28"/>
          <w:szCs w:val="28"/>
          <w:u w:val="single"/>
        </w:rPr>
        <w:t>(</w:t>
      </w:r>
      <w:proofErr w:type="gramStart"/>
      <w:r w:rsidRPr="001175C5">
        <w:rPr>
          <w:rFonts w:asciiTheme="majorBidi" w:hAnsiTheme="majorBidi" w:cstheme="majorBidi"/>
          <w:b/>
          <w:bCs/>
          <w:color w:val="FF0000"/>
          <w:sz w:val="20"/>
          <w:szCs w:val="20"/>
          <w:u w:val="single"/>
        </w:rPr>
        <w:t>non-scientific</w:t>
      </w:r>
      <w:proofErr w:type="gramEnd"/>
      <w:r w:rsidRPr="001175C5">
        <w:rPr>
          <w:rFonts w:asciiTheme="majorBidi" w:hAnsiTheme="majorBidi" w:cstheme="majorBidi"/>
          <w:b/>
          <w:bCs/>
          <w:color w:val="FF0000"/>
          <w:sz w:val="20"/>
          <w:szCs w:val="20"/>
          <w:u w:val="single"/>
        </w:rPr>
        <w:t xml:space="preserve"> publications, opinion pieces, teaching aids, study programs etc.)</w:t>
      </w:r>
    </w:p>
    <w:p w:rsidR="00753DCC" w:rsidRPr="001175C5" w:rsidRDefault="00753DCC" w:rsidP="00753DCC">
      <w:pPr>
        <w:bidi w:val="0"/>
        <w:spacing w:after="0"/>
        <w:ind w:left="-366"/>
        <w:rPr>
          <w:rFonts w:cs="Miriam"/>
          <w:b/>
          <w:bCs/>
          <w:noProof/>
          <w:u w:val="single"/>
        </w:rPr>
      </w:pPr>
      <w:r w:rsidRPr="001175C5">
        <w:rPr>
          <w:rFonts w:cs="Miriam"/>
          <w:b/>
          <w:bCs/>
          <w:noProof/>
        </w:rPr>
        <w:t xml:space="preserve">         </w:t>
      </w:r>
      <w:r w:rsidRPr="001175C5">
        <w:rPr>
          <w:rFonts w:cs="Miriam"/>
          <w:b/>
          <w:bCs/>
          <w:noProof/>
          <w:u w:val="single"/>
        </w:rPr>
        <w:t>Articles published in Israeli air force publications (Reorder from early to later)</w:t>
      </w:r>
    </w:p>
    <w:p w:rsidR="00753DCC" w:rsidRPr="001175C5" w:rsidRDefault="00753DCC" w:rsidP="005D7B28">
      <w:pPr>
        <w:bidi w:val="0"/>
        <w:spacing w:after="0"/>
        <w:ind w:left="-366" w:right="-341"/>
        <w:rPr>
          <w:rFonts w:cs="Miriam"/>
          <w:noProof/>
        </w:rPr>
      </w:pPr>
      <w:r w:rsidRPr="001175C5">
        <w:rPr>
          <w:rFonts w:cs="Miriam"/>
          <w:noProof/>
        </w:rPr>
        <w:t xml:space="preserve">         1. Aviation Safety Culture: Looking inside the organizational black box, January 2003.</w:t>
      </w:r>
    </w:p>
    <w:p w:rsidR="00753DCC" w:rsidRPr="001175C5" w:rsidRDefault="00753DCC" w:rsidP="00753DCC">
      <w:pPr>
        <w:bidi w:val="0"/>
        <w:spacing w:after="0"/>
        <w:rPr>
          <w:rFonts w:cs="Miriam"/>
          <w:noProof/>
        </w:rPr>
      </w:pPr>
      <w:r w:rsidRPr="001175C5">
        <w:rPr>
          <w:rFonts w:cs="Miriam"/>
          <w:noProof/>
        </w:rPr>
        <w:lastRenderedPageBreak/>
        <w:t xml:space="preserve">   2. Guide to human factor investigation of aviation mishaps, September 2002.</w:t>
      </w:r>
    </w:p>
    <w:p w:rsidR="00753DCC" w:rsidRPr="001175C5" w:rsidRDefault="00753DCC" w:rsidP="005D7B28">
      <w:pPr>
        <w:bidi w:val="0"/>
        <w:spacing w:after="0"/>
        <w:rPr>
          <w:rFonts w:cs="Miriam"/>
          <w:noProof/>
        </w:rPr>
      </w:pPr>
      <w:r w:rsidRPr="001175C5">
        <w:rPr>
          <w:rFonts w:cs="Miriam"/>
          <w:noProof/>
        </w:rPr>
        <w:t xml:space="preserve">   3. Driver fatigue: Alert yourself to the facts, May 2002.</w:t>
      </w:r>
    </w:p>
    <w:p w:rsidR="00753DCC" w:rsidRPr="001175C5" w:rsidRDefault="00753DCC" w:rsidP="00753DCC">
      <w:pPr>
        <w:bidi w:val="0"/>
        <w:spacing w:after="0"/>
        <w:ind w:right="360"/>
        <w:rPr>
          <w:rFonts w:cs="Miriam"/>
          <w:noProof/>
        </w:rPr>
      </w:pPr>
      <w:r w:rsidRPr="001175C5">
        <w:rPr>
          <w:rFonts w:cs="Miriam"/>
          <w:noProof/>
        </w:rPr>
        <w:t xml:space="preserve">   4. Fatigue: Time to identify and treat an old problem , August 2001.</w:t>
      </w:r>
    </w:p>
    <w:p w:rsidR="00753DCC" w:rsidRPr="001175C5" w:rsidRDefault="00753DCC" w:rsidP="00753DCC">
      <w:pPr>
        <w:bidi w:val="0"/>
        <w:spacing w:after="0"/>
        <w:ind w:right="360"/>
        <w:rPr>
          <w:rFonts w:cs="Miriam"/>
          <w:noProof/>
        </w:rPr>
      </w:pPr>
      <w:r w:rsidRPr="001175C5">
        <w:rPr>
          <w:rFonts w:cs="Miriam"/>
          <w:noProof/>
        </w:rPr>
        <w:t xml:space="preserve"> </w:t>
      </w:r>
    </w:p>
    <w:p w:rsidR="00753DCC" w:rsidRPr="001175C5" w:rsidRDefault="00753DCC" w:rsidP="00753DCC">
      <w:pPr>
        <w:bidi w:val="0"/>
        <w:spacing w:after="0"/>
        <w:ind w:right="360"/>
        <w:rPr>
          <w:rFonts w:cs="Miriam"/>
          <w:noProof/>
        </w:rPr>
      </w:pPr>
      <w:r w:rsidRPr="001175C5">
        <w:rPr>
          <w:rFonts w:cs="Miriam"/>
          <w:noProof/>
        </w:rPr>
        <w:t xml:space="preserve">   5. International human factors safety initiatives, July 2001.</w:t>
      </w:r>
    </w:p>
    <w:p w:rsidR="00753DCC" w:rsidRPr="001175C5" w:rsidRDefault="00753DCC" w:rsidP="00753DCC">
      <w:pPr>
        <w:bidi w:val="0"/>
        <w:spacing w:after="0"/>
        <w:ind w:right="360"/>
        <w:rPr>
          <w:rFonts w:cs="Miriam"/>
          <w:noProof/>
        </w:rPr>
      </w:pPr>
    </w:p>
    <w:p w:rsidR="00753DCC" w:rsidRPr="001175C5" w:rsidRDefault="00753DCC" w:rsidP="00753DCC">
      <w:pPr>
        <w:bidi w:val="0"/>
        <w:spacing w:after="0"/>
        <w:ind w:right="360"/>
        <w:rPr>
          <w:rFonts w:cs="Miriam"/>
          <w:noProof/>
        </w:rPr>
      </w:pPr>
      <w:r w:rsidRPr="001175C5">
        <w:rPr>
          <w:rFonts w:cs="Miriam"/>
          <w:noProof/>
        </w:rPr>
        <w:t xml:space="preserve">   6. The role of fatigue in IAF flight mishaps, July 2000.</w:t>
      </w:r>
    </w:p>
    <w:p w:rsidR="00753DCC" w:rsidRPr="001175C5" w:rsidRDefault="00753DCC" w:rsidP="00753DCC">
      <w:pPr>
        <w:bidi w:val="0"/>
        <w:spacing w:after="0"/>
        <w:ind w:right="360"/>
        <w:rPr>
          <w:rFonts w:cs="Miriam"/>
          <w:noProof/>
        </w:rPr>
      </w:pPr>
    </w:p>
    <w:p w:rsidR="00753DCC" w:rsidRPr="001175C5" w:rsidRDefault="00753DCC" w:rsidP="00753DCC">
      <w:pPr>
        <w:bidi w:val="0"/>
        <w:spacing w:after="0"/>
        <w:ind w:right="360"/>
        <w:rPr>
          <w:rFonts w:cs="Miriam"/>
          <w:noProof/>
        </w:rPr>
      </w:pPr>
      <w:r w:rsidRPr="001175C5">
        <w:rPr>
          <w:rFonts w:cs="Miriam"/>
          <w:noProof/>
        </w:rPr>
        <w:t xml:space="preserve">     8.  Aviation human factor risk management, 1996.</w:t>
      </w:r>
    </w:p>
    <w:p w:rsidR="00753DCC" w:rsidRPr="001175C5" w:rsidRDefault="00753DCC" w:rsidP="00753DCC">
      <w:pPr>
        <w:bidi w:val="0"/>
        <w:spacing w:after="0"/>
        <w:rPr>
          <w:rFonts w:cs="Miriam"/>
          <w:noProof/>
        </w:rPr>
      </w:pPr>
    </w:p>
    <w:p w:rsidR="00753DCC" w:rsidRPr="001175C5" w:rsidRDefault="00753DCC" w:rsidP="00753DCC">
      <w:pPr>
        <w:bidi w:val="0"/>
        <w:spacing w:after="0"/>
        <w:ind w:left="-142" w:right="-908"/>
        <w:rPr>
          <w:rFonts w:cs="Miriam"/>
          <w:noProof/>
        </w:rPr>
      </w:pPr>
      <w:r w:rsidRPr="001175C5">
        <w:rPr>
          <w:rFonts w:cs="Miriam"/>
          <w:noProof/>
        </w:rPr>
        <w:t xml:space="preserve">        9.  Author of special issue publication: Fatigue Countermeasure Guide for Aviators, 1996.</w:t>
      </w:r>
    </w:p>
    <w:p w:rsidR="00753DCC" w:rsidRPr="001175C5" w:rsidRDefault="00753DCC" w:rsidP="00753DCC">
      <w:pPr>
        <w:bidi w:val="0"/>
        <w:spacing w:after="0"/>
        <w:ind w:left="-142" w:right="360"/>
        <w:rPr>
          <w:rFonts w:cs="Miriam"/>
          <w:noProof/>
        </w:rPr>
      </w:pPr>
    </w:p>
    <w:p w:rsidR="00753DCC" w:rsidRPr="001175C5" w:rsidRDefault="00753DCC" w:rsidP="00753DCC">
      <w:pPr>
        <w:bidi w:val="0"/>
        <w:spacing w:after="0"/>
        <w:ind w:left="284" w:right="360"/>
        <w:rPr>
          <w:rFonts w:cs="Miriam"/>
          <w:noProof/>
        </w:rPr>
      </w:pPr>
      <w:r w:rsidRPr="001175C5">
        <w:rPr>
          <w:rFonts w:cs="Miriam"/>
          <w:noProof/>
        </w:rPr>
        <w:t>10.  Fit to Fly: Flu vaccination for flyers, 1994.</w:t>
      </w:r>
    </w:p>
    <w:p w:rsidR="00753DCC" w:rsidRPr="001175C5" w:rsidRDefault="00753DCC" w:rsidP="00753DCC">
      <w:pPr>
        <w:bidi w:val="0"/>
        <w:spacing w:after="0"/>
        <w:ind w:left="-142" w:right="360"/>
        <w:rPr>
          <w:rFonts w:cs="Miriam"/>
          <w:noProof/>
        </w:rPr>
      </w:pPr>
    </w:p>
    <w:p w:rsidR="00753DCC" w:rsidRPr="001175C5" w:rsidRDefault="00753DCC" w:rsidP="00753DCC">
      <w:pPr>
        <w:bidi w:val="0"/>
        <w:spacing w:after="0"/>
        <w:ind w:left="284" w:right="360"/>
        <w:rPr>
          <w:rFonts w:cs="Miriam"/>
          <w:noProof/>
        </w:rPr>
      </w:pPr>
      <w:r w:rsidRPr="001175C5">
        <w:rPr>
          <w:rFonts w:cs="Miriam"/>
          <w:noProof/>
        </w:rPr>
        <w:t xml:space="preserve">11.  Pilot’s guide to ionizing radiation exposure, 1992. </w:t>
      </w:r>
    </w:p>
    <w:p w:rsidR="00753DCC" w:rsidRPr="001175C5" w:rsidRDefault="00753DCC" w:rsidP="00753DCC">
      <w:pPr>
        <w:bidi w:val="0"/>
        <w:spacing w:after="0"/>
        <w:ind w:left="284"/>
        <w:rPr>
          <w:rFonts w:cs="Miriam"/>
          <w:noProof/>
        </w:rPr>
      </w:pPr>
    </w:p>
    <w:p w:rsidR="00753DCC" w:rsidRPr="001175C5" w:rsidRDefault="00753DCC" w:rsidP="00753DCC">
      <w:pPr>
        <w:bidi w:val="0"/>
        <w:spacing w:after="0"/>
        <w:ind w:left="284" w:right="360"/>
        <w:rPr>
          <w:rFonts w:cs="Miriam"/>
          <w:noProof/>
        </w:rPr>
      </w:pPr>
      <w:r w:rsidRPr="001175C5">
        <w:rPr>
          <w:rFonts w:cs="Miriam"/>
          <w:noProof/>
        </w:rPr>
        <w:t>12.  “Grounded”: Preventing controlled flight into terrain mishaps, 1991.</w:t>
      </w:r>
    </w:p>
    <w:p w:rsidR="00753DCC" w:rsidRPr="001175C5" w:rsidRDefault="00753DCC" w:rsidP="00753DCC">
      <w:pPr>
        <w:bidi w:val="0"/>
        <w:spacing w:after="0"/>
        <w:ind w:left="284" w:right="360"/>
        <w:rPr>
          <w:rFonts w:cs="Miriam"/>
          <w:noProof/>
        </w:rPr>
      </w:pPr>
    </w:p>
    <w:p w:rsidR="00753DCC" w:rsidRPr="001175C5" w:rsidRDefault="00753DCC" w:rsidP="00753DCC">
      <w:pPr>
        <w:bidi w:val="0"/>
        <w:spacing w:after="0"/>
        <w:ind w:left="284" w:right="360"/>
        <w:rPr>
          <w:rFonts w:cs="Miriam"/>
          <w:noProof/>
        </w:rPr>
      </w:pPr>
      <w:r w:rsidRPr="001175C5">
        <w:rPr>
          <w:rFonts w:cs="Miriam"/>
          <w:noProof/>
        </w:rPr>
        <w:t>13.   Back in the Cockpit: Low back pain in helo pilots, 1991.</w:t>
      </w:r>
    </w:p>
    <w:p w:rsidR="00753DCC" w:rsidRPr="001175C5" w:rsidRDefault="00753DCC" w:rsidP="00753DCC">
      <w:pPr>
        <w:bidi w:val="0"/>
        <w:spacing w:after="0"/>
        <w:ind w:left="284" w:right="360"/>
        <w:rPr>
          <w:rFonts w:cs="Miriam"/>
          <w:noProof/>
        </w:rPr>
      </w:pPr>
    </w:p>
    <w:p w:rsidR="00753DCC" w:rsidRPr="001175C5" w:rsidRDefault="00753DCC" w:rsidP="00753DCC">
      <w:pPr>
        <w:bidi w:val="0"/>
        <w:spacing w:after="0"/>
        <w:ind w:left="284" w:right="360"/>
        <w:rPr>
          <w:rFonts w:cs="Miriam"/>
          <w:noProof/>
        </w:rPr>
      </w:pPr>
      <w:r w:rsidRPr="001175C5">
        <w:rPr>
          <w:rFonts w:cs="Miriam"/>
          <w:noProof/>
        </w:rPr>
        <w:t xml:space="preserve">14.  Everything you wanted to know about night vision goggles, but waited for  </w:t>
      </w:r>
    </w:p>
    <w:p w:rsidR="00753DCC" w:rsidRPr="001175C5" w:rsidRDefault="00753DCC" w:rsidP="00753DCC">
      <w:pPr>
        <w:bidi w:val="0"/>
        <w:spacing w:after="0"/>
        <w:ind w:left="284" w:right="360"/>
        <w:rPr>
          <w:rFonts w:cs="Miriam"/>
          <w:noProof/>
        </w:rPr>
      </w:pPr>
      <w:r w:rsidRPr="001175C5">
        <w:rPr>
          <w:rFonts w:cs="Miriam"/>
          <w:noProof/>
        </w:rPr>
        <w:t xml:space="preserve">       Murphy to tell you, 1991.</w:t>
      </w:r>
    </w:p>
    <w:p w:rsidR="00753DCC" w:rsidRPr="001175C5" w:rsidRDefault="00753DCC" w:rsidP="00753DCC">
      <w:pPr>
        <w:bidi w:val="0"/>
        <w:spacing w:after="0"/>
        <w:ind w:left="284" w:right="360"/>
        <w:rPr>
          <w:rFonts w:cs="Miriam"/>
          <w:noProof/>
        </w:rPr>
      </w:pPr>
    </w:p>
    <w:p w:rsidR="00753DCC" w:rsidRPr="001175C5" w:rsidRDefault="00753DCC" w:rsidP="00753DCC">
      <w:pPr>
        <w:bidi w:val="0"/>
        <w:spacing w:after="0"/>
        <w:ind w:left="284" w:right="360"/>
        <w:rPr>
          <w:rFonts w:cs="Miriam"/>
          <w:noProof/>
        </w:rPr>
      </w:pPr>
      <w:r w:rsidRPr="001175C5">
        <w:rPr>
          <w:rFonts w:cs="Miriam"/>
          <w:noProof/>
        </w:rPr>
        <w:t>15.   Living High: Guide to a healthier aviator lifestyle, 1991.</w:t>
      </w:r>
    </w:p>
    <w:p w:rsidR="00753DCC" w:rsidRPr="001175C5" w:rsidRDefault="00753DCC" w:rsidP="00753DCC">
      <w:pPr>
        <w:bidi w:val="0"/>
        <w:spacing w:after="0"/>
        <w:ind w:left="284" w:right="360"/>
        <w:rPr>
          <w:rFonts w:cs="Miriam"/>
          <w:noProof/>
        </w:rPr>
      </w:pPr>
    </w:p>
    <w:p w:rsidR="00753DCC" w:rsidRPr="001175C5" w:rsidRDefault="00753DCC" w:rsidP="00753DCC">
      <w:pPr>
        <w:bidi w:val="0"/>
        <w:spacing w:after="0"/>
        <w:ind w:left="284" w:right="360"/>
        <w:rPr>
          <w:rFonts w:cs="Miriam"/>
          <w:noProof/>
        </w:rPr>
      </w:pPr>
      <w:r w:rsidRPr="001175C5">
        <w:rPr>
          <w:rFonts w:cs="Miriam"/>
          <w:noProof/>
        </w:rPr>
        <w:t>16.   Alcohol and the aviator, 1991.</w:t>
      </w:r>
    </w:p>
    <w:p w:rsidR="00753DCC" w:rsidRPr="001175C5" w:rsidRDefault="00753DCC" w:rsidP="00753DCC">
      <w:pPr>
        <w:bidi w:val="0"/>
        <w:spacing w:after="0"/>
        <w:ind w:left="284" w:right="360"/>
        <w:rPr>
          <w:rFonts w:cs="Miriam"/>
          <w:noProof/>
        </w:rPr>
      </w:pPr>
    </w:p>
    <w:p w:rsidR="00753DCC" w:rsidRPr="001175C5" w:rsidRDefault="00753DCC" w:rsidP="00753DCC">
      <w:pPr>
        <w:bidi w:val="0"/>
        <w:spacing w:after="0"/>
        <w:ind w:left="284" w:right="360"/>
        <w:rPr>
          <w:rFonts w:cs="Miriam"/>
          <w:noProof/>
        </w:rPr>
      </w:pPr>
      <w:r w:rsidRPr="001175C5">
        <w:rPr>
          <w:rFonts w:cs="Miriam"/>
          <w:noProof/>
        </w:rPr>
        <w:t>17. A day in the life of a fighter pilot, 1990.</w:t>
      </w:r>
    </w:p>
    <w:p w:rsidR="00753DCC" w:rsidRPr="001175C5" w:rsidRDefault="00753DCC" w:rsidP="00753DCC">
      <w:pPr>
        <w:pStyle w:val="ListParagraph"/>
        <w:ind w:left="709" w:right="360"/>
        <w:jc w:val="both"/>
        <w:rPr>
          <w:rFonts w:ascii="Times New Roman" w:eastAsia="Times New Roman" w:hAnsi="Times New Roman" w:cs="Miriam"/>
          <w:noProof/>
          <w:sz w:val="24"/>
          <w:szCs w:val="24"/>
          <w:u w:val="single"/>
        </w:rPr>
      </w:pPr>
    </w:p>
    <w:p w:rsidR="00753DCC" w:rsidRPr="001175C5" w:rsidRDefault="00753DCC" w:rsidP="001175C5">
      <w:pPr>
        <w:bidi w:val="0"/>
        <w:spacing w:after="0"/>
        <w:ind w:left="-447" w:right="360"/>
        <w:rPr>
          <w:rFonts w:cs="Miriam"/>
          <w:noProof/>
        </w:rPr>
      </w:pPr>
      <w:r w:rsidRPr="001175C5">
        <w:rPr>
          <w:rFonts w:cs="Miriam"/>
          <w:noProof/>
        </w:rPr>
        <w:t xml:space="preserve">              </w:t>
      </w:r>
      <w:r w:rsidRPr="001175C5">
        <w:rPr>
          <w:rFonts w:cs="Miriam"/>
          <w:b/>
          <w:bCs/>
          <w:noProof/>
          <w:u w:val="single"/>
        </w:rPr>
        <w:t xml:space="preserve">Professional articles in the Israeli press and lay publications </w:t>
      </w:r>
    </w:p>
    <w:p w:rsidR="00753DCC" w:rsidRPr="001175C5" w:rsidRDefault="00753DCC" w:rsidP="00753DCC">
      <w:pPr>
        <w:bidi w:val="0"/>
        <w:spacing w:after="0"/>
        <w:ind w:left="-447" w:right="360"/>
        <w:rPr>
          <w:rFonts w:cs="Miriam"/>
          <w:noProof/>
        </w:rPr>
      </w:pPr>
      <w:r w:rsidRPr="001175C5">
        <w:rPr>
          <w:rFonts w:cs="Miriam"/>
          <w:noProof/>
        </w:rPr>
        <w:t xml:space="preserve">  </w:t>
      </w:r>
    </w:p>
    <w:p w:rsidR="001175C5" w:rsidRPr="005D7B28" w:rsidRDefault="001175C5" w:rsidP="001175C5">
      <w:pPr>
        <w:numPr>
          <w:ilvl w:val="0"/>
          <w:numId w:val="22"/>
        </w:numPr>
        <w:bidi w:val="0"/>
        <w:spacing w:after="0"/>
        <w:ind w:right="-58"/>
        <w:rPr>
          <w:rFonts w:cs="Miriam"/>
          <w:noProof/>
        </w:rPr>
      </w:pPr>
      <w:r w:rsidRPr="005D7B28">
        <w:rPr>
          <w:rFonts w:cs="Miriam"/>
          <w:noProof/>
        </w:rPr>
        <w:t>World Sleep Day: How does Israel fare when it comes to sleep behaviors? Jerusalem Post, March 17, 2021 (jointly with Michael Grandner)</w:t>
      </w:r>
      <w:r w:rsidR="005D7B28" w:rsidRPr="005D7B28">
        <w:rPr>
          <w:rFonts w:cs="Miriam"/>
          <w:noProof/>
        </w:rPr>
        <w:t>*</w:t>
      </w:r>
      <w:r w:rsidRPr="005D7B28">
        <w:rPr>
          <w:rFonts w:cs="Miriam"/>
          <w:noProof/>
        </w:rPr>
        <w:t>.</w:t>
      </w:r>
    </w:p>
    <w:p w:rsidR="001175C5" w:rsidRPr="001175C5" w:rsidRDefault="001175C5" w:rsidP="001175C5">
      <w:pPr>
        <w:bidi w:val="0"/>
        <w:spacing w:after="0"/>
        <w:ind w:left="720" w:right="-58"/>
        <w:rPr>
          <w:rFonts w:cs="Miriam"/>
          <w:noProof/>
        </w:rPr>
      </w:pPr>
    </w:p>
    <w:p w:rsidR="00753DCC" w:rsidRPr="001175C5" w:rsidRDefault="00753DCC" w:rsidP="001175C5">
      <w:pPr>
        <w:numPr>
          <w:ilvl w:val="0"/>
          <w:numId w:val="22"/>
        </w:numPr>
        <w:bidi w:val="0"/>
        <w:spacing w:after="0"/>
        <w:ind w:right="-58"/>
        <w:rPr>
          <w:rFonts w:cs="Miriam"/>
          <w:noProof/>
        </w:rPr>
      </w:pPr>
      <w:r w:rsidRPr="001175C5">
        <w:rPr>
          <w:rFonts w:cs="Miriam"/>
          <w:noProof/>
        </w:rPr>
        <w:t xml:space="preserve">Waze </w:t>
      </w:r>
      <w:r w:rsidRPr="001175C5">
        <w:rPr>
          <w:rFonts w:cs="Miriam" w:hint="cs"/>
          <w:noProof/>
        </w:rPr>
        <w:t>©</w:t>
      </w:r>
      <w:r w:rsidRPr="001175C5">
        <w:rPr>
          <w:rFonts w:cs="Miriam"/>
          <w:noProof/>
        </w:rPr>
        <w:t xml:space="preserve"> of Life: The route to a healthy lifestyle. Chemical and environmental magazine, Neot-Hovav Eco-Industrial Council, November 2014.</w:t>
      </w:r>
    </w:p>
    <w:p w:rsidR="00753DCC" w:rsidRPr="001175C5" w:rsidRDefault="00753DCC" w:rsidP="00753DCC">
      <w:pPr>
        <w:bidi w:val="0"/>
        <w:spacing w:after="0"/>
        <w:ind w:left="273" w:right="360" w:firstLine="71"/>
        <w:rPr>
          <w:rFonts w:cs="Miriam"/>
          <w:noProof/>
        </w:rPr>
      </w:pPr>
    </w:p>
    <w:p w:rsidR="00753DCC" w:rsidRPr="001175C5" w:rsidRDefault="00753DCC" w:rsidP="00753DCC">
      <w:pPr>
        <w:numPr>
          <w:ilvl w:val="0"/>
          <w:numId w:val="22"/>
        </w:numPr>
        <w:bidi w:val="0"/>
        <w:spacing w:after="0"/>
        <w:ind w:right="360"/>
        <w:rPr>
          <w:rFonts w:cs="Miriam"/>
          <w:noProof/>
        </w:rPr>
      </w:pPr>
      <w:r w:rsidRPr="001175C5">
        <w:rPr>
          <w:rFonts w:cs="Miriam"/>
          <w:noProof/>
        </w:rPr>
        <w:t>Preventive medicine: article for G-MED medical encyclopedia, July 2013.</w:t>
      </w:r>
    </w:p>
    <w:p w:rsidR="00753DCC" w:rsidRPr="001175C5" w:rsidRDefault="00753DCC" w:rsidP="00753DCC">
      <w:pPr>
        <w:bidi w:val="0"/>
        <w:spacing w:after="0"/>
        <w:ind w:left="-447" w:right="360" w:firstLine="11"/>
        <w:rPr>
          <w:rFonts w:cs="Miriam"/>
          <w:noProof/>
        </w:rPr>
      </w:pPr>
    </w:p>
    <w:p w:rsidR="00753DCC" w:rsidRPr="001175C5" w:rsidRDefault="00753DCC" w:rsidP="00753DCC">
      <w:pPr>
        <w:numPr>
          <w:ilvl w:val="0"/>
          <w:numId w:val="22"/>
        </w:numPr>
        <w:bidi w:val="0"/>
        <w:spacing w:after="0"/>
        <w:ind w:right="-199"/>
        <w:rPr>
          <w:rFonts w:cs="Miriam"/>
          <w:noProof/>
        </w:rPr>
      </w:pPr>
      <w:r w:rsidRPr="001175C5">
        <w:rPr>
          <w:rFonts w:cs="Miriam"/>
          <w:noProof/>
        </w:rPr>
        <w:t>Sleep as prevention. Article for Meuhedet member health magazine, May 2013.</w:t>
      </w:r>
    </w:p>
    <w:p w:rsidR="00753DCC" w:rsidRPr="001175C5" w:rsidRDefault="00753DCC" w:rsidP="00753DCC">
      <w:pPr>
        <w:bidi w:val="0"/>
        <w:spacing w:after="0"/>
        <w:ind w:left="-447" w:right="360" w:firstLine="11"/>
        <w:rPr>
          <w:rFonts w:cs="Miriam"/>
          <w:noProof/>
        </w:rPr>
      </w:pPr>
    </w:p>
    <w:p w:rsidR="00753DCC" w:rsidRPr="001175C5" w:rsidRDefault="00753DCC" w:rsidP="00753DCC">
      <w:pPr>
        <w:numPr>
          <w:ilvl w:val="0"/>
          <w:numId w:val="22"/>
        </w:numPr>
        <w:bidi w:val="0"/>
        <w:spacing w:after="0"/>
        <w:ind w:right="360"/>
        <w:rPr>
          <w:rFonts w:cs="Miriam"/>
          <w:noProof/>
        </w:rPr>
      </w:pPr>
      <w:r w:rsidRPr="001175C5">
        <w:rPr>
          <w:rFonts w:cs="Miriam"/>
          <w:noProof/>
        </w:rPr>
        <w:t>Sun protection to prevent melanoma .</w:t>
      </w:r>
      <w:r w:rsidRPr="001175C5">
        <w:rPr>
          <w:rFonts w:cs="Miriam"/>
          <w:noProof/>
          <w:sz w:val="20"/>
          <w:szCs w:val="20"/>
          <w:lang w:eastAsia="he-IL"/>
        </w:rPr>
        <w:t xml:space="preserve"> </w:t>
      </w:r>
      <w:r w:rsidRPr="001175C5">
        <w:rPr>
          <w:rFonts w:cs="Miriam"/>
          <w:noProof/>
        </w:rPr>
        <w:t xml:space="preserve">Article for Meuhedet member health   </w:t>
      </w:r>
    </w:p>
    <w:p w:rsidR="00753DCC" w:rsidRPr="001175C5" w:rsidRDefault="00753DCC" w:rsidP="00753DCC">
      <w:pPr>
        <w:bidi w:val="0"/>
        <w:spacing w:after="0"/>
        <w:ind w:left="720" w:right="360"/>
        <w:rPr>
          <w:rFonts w:cs="Miriam"/>
          <w:noProof/>
        </w:rPr>
      </w:pPr>
      <w:r w:rsidRPr="001175C5">
        <w:rPr>
          <w:rFonts w:cs="Miriam"/>
          <w:noProof/>
        </w:rPr>
        <w:t xml:space="preserve">magazine, May 2013. </w:t>
      </w:r>
    </w:p>
    <w:p w:rsidR="00753DCC" w:rsidRPr="001175C5" w:rsidRDefault="00753DCC" w:rsidP="00753DCC">
      <w:pPr>
        <w:bidi w:val="0"/>
        <w:spacing w:after="0"/>
        <w:ind w:left="-447" w:right="360" w:firstLine="11"/>
        <w:rPr>
          <w:rFonts w:cs="Miriam"/>
          <w:noProof/>
        </w:rPr>
      </w:pPr>
    </w:p>
    <w:p w:rsidR="00753DCC" w:rsidRPr="001175C5" w:rsidRDefault="00753DCC" w:rsidP="00753DCC">
      <w:pPr>
        <w:numPr>
          <w:ilvl w:val="0"/>
          <w:numId w:val="22"/>
        </w:numPr>
        <w:bidi w:val="0"/>
        <w:spacing w:after="0"/>
        <w:ind w:right="360"/>
        <w:rPr>
          <w:rFonts w:cs="Miriam"/>
          <w:noProof/>
        </w:rPr>
      </w:pPr>
      <w:r w:rsidRPr="001175C5">
        <w:rPr>
          <w:rFonts w:cs="Miriam"/>
          <w:noProof/>
        </w:rPr>
        <w:t>Healthful nutrition: Recommendations of the Healthy Israel 2020 Initiative, "Maccabiton", health magazine for insurees of Maccabi Health Services Organization, May 2010.</w:t>
      </w:r>
    </w:p>
    <w:p w:rsidR="00753DCC" w:rsidRPr="001175C5" w:rsidRDefault="00753DCC" w:rsidP="00753DCC">
      <w:pPr>
        <w:bidi w:val="0"/>
        <w:spacing w:after="0"/>
        <w:ind w:left="-447" w:right="360" w:firstLine="11"/>
        <w:rPr>
          <w:rFonts w:cs="Miriam"/>
          <w:noProof/>
        </w:rPr>
      </w:pPr>
    </w:p>
    <w:p w:rsidR="00753DCC" w:rsidRDefault="00753DCC" w:rsidP="00753DCC">
      <w:pPr>
        <w:numPr>
          <w:ilvl w:val="0"/>
          <w:numId w:val="22"/>
        </w:numPr>
        <w:bidi w:val="0"/>
        <w:spacing w:after="0"/>
        <w:ind w:right="360"/>
        <w:rPr>
          <w:rFonts w:cs="Miriam"/>
          <w:noProof/>
        </w:rPr>
      </w:pPr>
      <w:r w:rsidRPr="001175C5">
        <w:rPr>
          <w:rFonts w:cs="Miriam"/>
          <w:noProof/>
        </w:rPr>
        <w:t>Preventive medical guidelines for seniors, Ha'aretz, January 2003.</w:t>
      </w:r>
    </w:p>
    <w:p w:rsidR="006D2E3D" w:rsidRDefault="006D2E3D" w:rsidP="006D2E3D">
      <w:pPr>
        <w:pStyle w:val="ListParagraph"/>
        <w:rPr>
          <w:rFonts w:cs="Miriam"/>
          <w:noProof/>
        </w:rPr>
      </w:pPr>
    </w:p>
    <w:p w:rsidR="006D2E3D" w:rsidRPr="001175C5" w:rsidRDefault="006D2E3D" w:rsidP="006D2E3D">
      <w:pPr>
        <w:bidi w:val="0"/>
        <w:spacing w:after="0"/>
        <w:ind w:right="360"/>
        <w:rPr>
          <w:rFonts w:cs="Miriam"/>
          <w:noProof/>
        </w:rPr>
      </w:pPr>
    </w:p>
    <w:p w:rsidR="00753DCC" w:rsidRDefault="00753DCC" w:rsidP="00753DCC">
      <w:pPr>
        <w:pStyle w:val="ListParagraph"/>
        <w:ind w:left="709" w:right="360"/>
        <w:jc w:val="both"/>
        <w:rPr>
          <w:rFonts w:ascii="Times New Roman" w:eastAsia="Times New Roman" w:hAnsi="Times New Roman" w:cs="Miriam"/>
          <w:noProof/>
          <w:sz w:val="24"/>
          <w:szCs w:val="24"/>
          <w:u w:val="single"/>
        </w:rPr>
      </w:pPr>
    </w:p>
    <w:p w:rsidR="00753DCC" w:rsidRPr="00753DCC" w:rsidRDefault="00753DCC" w:rsidP="00753DCC">
      <w:pPr>
        <w:pStyle w:val="ListParagraph"/>
        <w:ind w:left="709" w:right="360"/>
        <w:jc w:val="both"/>
        <w:rPr>
          <w:rFonts w:ascii="Times New Roman" w:eastAsia="Times New Roman" w:hAnsi="Times New Roman" w:cs="Miriam"/>
          <w:noProof/>
          <w:sz w:val="24"/>
          <w:szCs w:val="24"/>
          <w:u w:val="single"/>
        </w:rPr>
      </w:pPr>
      <w:r w:rsidRPr="00753DCC">
        <w:rPr>
          <w:rFonts w:ascii="Times New Roman" w:eastAsia="Times New Roman" w:hAnsi="Times New Roman" w:cs="Miriam"/>
          <w:noProof/>
          <w:sz w:val="24"/>
          <w:szCs w:val="24"/>
          <w:u w:val="single"/>
        </w:rPr>
        <w:t>Ministry of Health Initiatives and Programs</w:t>
      </w:r>
    </w:p>
    <w:p w:rsidR="00753DCC" w:rsidRPr="00753DCC" w:rsidRDefault="00753DCC" w:rsidP="00753DCC">
      <w:pPr>
        <w:pStyle w:val="ListParagraph"/>
        <w:numPr>
          <w:ilvl w:val="0"/>
          <w:numId w:val="12"/>
        </w:numPr>
        <w:ind w:left="709" w:right="360" w:hanging="283"/>
        <w:jc w:val="both"/>
        <w:rPr>
          <w:rFonts w:ascii="Times New Roman" w:eastAsia="Times New Roman" w:hAnsi="Times New Roman" w:cs="Miriam"/>
          <w:noProof/>
          <w:sz w:val="24"/>
          <w:szCs w:val="24"/>
        </w:rPr>
      </w:pPr>
      <w:r w:rsidRPr="00753DCC">
        <w:rPr>
          <w:rFonts w:ascii="Times New Roman" w:eastAsia="Times New Roman" w:hAnsi="Times New Roman" w:cs="Miriam"/>
          <w:noProof/>
          <w:sz w:val="24"/>
          <w:szCs w:val="24"/>
        </w:rPr>
        <w:t>Quality roadmap and checklists for occupational inspection of community clinics, 2015-2019.</w:t>
      </w:r>
    </w:p>
    <w:p w:rsidR="001A2152" w:rsidRPr="00753DCC" w:rsidRDefault="001A2152" w:rsidP="00AA6FB2">
      <w:pPr>
        <w:pStyle w:val="ListParagraph"/>
        <w:numPr>
          <w:ilvl w:val="0"/>
          <w:numId w:val="12"/>
        </w:numPr>
        <w:ind w:left="709" w:right="360" w:hanging="283"/>
        <w:jc w:val="both"/>
        <w:rPr>
          <w:rFonts w:ascii="Times New Roman" w:eastAsia="Times New Roman" w:hAnsi="Times New Roman" w:cs="Miriam"/>
          <w:noProof/>
          <w:sz w:val="24"/>
          <w:szCs w:val="24"/>
        </w:rPr>
      </w:pPr>
      <w:r w:rsidRPr="00753DCC">
        <w:rPr>
          <w:rFonts w:ascii="Times New Roman" w:eastAsia="Times New Roman" w:hAnsi="Times New Roman" w:cs="Miriam"/>
          <w:noProof/>
          <w:sz w:val="24"/>
          <w:szCs w:val="24"/>
        </w:rPr>
        <w:t xml:space="preserve">Uniform Coding Manual of Occupational Codes, submitted to the   </w:t>
      </w:r>
    </w:p>
    <w:p w:rsidR="001A2152" w:rsidRPr="00753DCC" w:rsidRDefault="001A2152" w:rsidP="001A2152">
      <w:pPr>
        <w:pStyle w:val="ListParagraph"/>
        <w:ind w:left="709" w:right="360"/>
        <w:jc w:val="both"/>
        <w:rPr>
          <w:rFonts w:ascii="Times New Roman" w:eastAsia="Times New Roman" w:hAnsi="Times New Roman" w:cs="Miriam"/>
          <w:noProof/>
          <w:sz w:val="24"/>
          <w:szCs w:val="24"/>
        </w:rPr>
      </w:pPr>
      <w:r w:rsidRPr="00753DCC">
        <w:rPr>
          <w:rFonts w:ascii="Times New Roman" w:eastAsia="Times New Roman" w:hAnsi="Times New Roman" w:cs="Miriam"/>
          <w:noProof/>
          <w:sz w:val="24"/>
          <w:szCs w:val="24"/>
        </w:rPr>
        <w:t>National Council for Occupational Health, Ministry of Health (2019)</w:t>
      </w:r>
    </w:p>
    <w:p w:rsidR="006961CF" w:rsidRPr="00753DCC" w:rsidRDefault="006961CF" w:rsidP="00AA6FB2">
      <w:pPr>
        <w:pStyle w:val="ListParagraph"/>
        <w:numPr>
          <w:ilvl w:val="0"/>
          <w:numId w:val="12"/>
        </w:numPr>
        <w:ind w:left="709" w:right="360" w:hanging="283"/>
        <w:jc w:val="both"/>
        <w:rPr>
          <w:rFonts w:ascii="Times New Roman" w:eastAsia="Times New Roman" w:hAnsi="Times New Roman" w:cs="Miriam"/>
          <w:noProof/>
          <w:sz w:val="24"/>
          <w:szCs w:val="24"/>
        </w:rPr>
      </w:pPr>
      <w:r w:rsidRPr="00753DCC">
        <w:rPr>
          <w:rFonts w:ascii="Times New Roman" w:eastAsia="Times New Roman" w:hAnsi="Times New Roman" w:cs="Miriam"/>
          <w:noProof/>
          <w:sz w:val="24"/>
          <w:szCs w:val="24"/>
        </w:rPr>
        <w:t>Development of online teaching curriculum for family physicians in occupational Medicine (2020)</w:t>
      </w:r>
      <w:r w:rsidR="005D7B28">
        <w:rPr>
          <w:rFonts w:ascii="Times New Roman" w:eastAsia="Times New Roman" w:hAnsi="Times New Roman" w:cs="Miriam"/>
          <w:noProof/>
          <w:sz w:val="24"/>
          <w:szCs w:val="24"/>
        </w:rPr>
        <w:t>*</w:t>
      </w:r>
    </w:p>
    <w:p w:rsidR="006961CF" w:rsidRDefault="006961CF" w:rsidP="00753DCC">
      <w:pPr>
        <w:pStyle w:val="ListParagraph"/>
        <w:numPr>
          <w:ilvl w:val="0"/>
          <w:numId w:val="12"/>
        </w:numPr>
        <w:spacing w:before="120"/>
        <w:ind w:left="720" w:right="-483"/>
        <w:rPr>
          <w:rFonts w:ascii="Times New Roman" w:eastAsia="Times New Roman" w:hAnsi="Times New Roman" w:cs="Miriam"/>
          <w:noProof/>
          <w:sz w:val="24"/>
          <w:szCs w:val="24"/>
        </w:rPr>
      </w:pPr>
      <w:r w:rsidRPr="00753DCC">
        <w:rPr>
          <w:rFonts w:ascii="Times New Roman" w:eastAsia="Times New Roman" w:hAnsi="Times New Roman" w:cs="Miriam"/>
          <w:noProof/>
          <w:sz w:val="24"/>
          <w:szCs w:val="24"/>
        </w:rPr>
        <w:t>Development of lecture series teaching sleep medicine to family physicians (2020)</w:t>
      </w:r>
      <w:r w:rsidR="005D7B28">
        <w:rPr>
          <w:rFonts w:ascii="Times New Roman" w:eastAsia="Times New Roman" w:hAnsi="Times New Roman" w:cs="Miriam"/>
          <w:noProof/>
          <w:sz w:val="24"/>
          <w:szCs w:val="24"/>
        </w:rPr>
        <w:t>*</w:t>
      </w:r>
    </w:p>
    <w:p w:rsidR="001175C5" w:rsidRPr="006B4964" w:rsidRDefault="001175C5" w:rsidP="00753DCC">
      <w:pPr>
        <w:pStyle w:val="ListParagraph"/>
        <w:numPr>
          <w:ilvl w:val="0"/>
          <w:numId w:val="12"/>
        </w:numPr>
        <w:spacing w:before="120"/>
        <w:ind w:left="720" w:right="-483"/>
        <w:rPr>
          <w:rFonts w:ascii="Times New Roman" w:eastAsia="Times New Roman" w:hAnsi="Times New Roman" w:cs="Miriam"/>
          <w:noProof/>
          <w:sz w:val="24"/>
          <w:szCs w:val="24"/>
        </w:rPr>
      </w:pPr>
      <w:r w:rsidRPr="006B4964">
        <w:rPr>
          <w:rFonts w:ascii="Times New Roman" w:eastAsia="Times New Roman" w:hAnsi="Times New Roman" w:cs="Miriam"/>
          <w:noProof/>
          <w:sz w:val="24"/>
          <w:szCs w:val="24"/>
        </w:rPr>
        <w:t>Development of mini-course in occupational medicine for family physicians (2021)</w:t>
      </w:r>
      <w:r w:rsidR="005D7B28" w:rsidRPr="006B4964">
        <w:rPr>
          <w:rFonts w:ascii="Times New Roman" w:eastAsia="Times New Roman" w:hAnsi="Times New Roman" w:cs="Miriam"/>
          <w:noProof/>
          <w:sz w:val="24"/>
          <w:szCs w:val="24"/>
        </w:rPr>
        <w:t>*</w:t>
      </w:r>
    </w:p>
    <w:p w:rsidR="005D7B28" w:rsidRPr="006B4964" w:rsidRDefault="005D7B28" w:rsidP="00665539">
      <w:pPr>
        <w:pStyle w:val="ListParagraph"/>
        <w:numPr>
          <w:ilvl w:val="0"/>
          <w:numId w:val="12"/>
        </w:numPr>
        <w:spacing w:before="120"/>
        <w:ind w:left="720" w:right="-483"/>
        <w:rPr>
          <w:rFonts w:ascii="Times New Roman" w:eastAsia="Times New Roman" w:hAnsi="Times New Roman" w:cs="Miriam"/>
          <w:noProof/>
          <w:sz w:val="24"/>
          <w:szCs w:val="24"/>
        </w:rPr>
      </w:pPr>
      <w:r w:rsidRPr="006B4964">
        <w:rPr>
          <w:rFonts w:ascii="Times New Roman" w:eastAsia="Times New Roman" w:hAnsi="Times New Roman" w:cs="Miriam"/>
          <w:noProof/>
          <w:sz w:val="24"/>
          <w:szCs w:val="24"/>
        </w:rPr>
        <w:t xml:space="preserve">Health Risk and Needs Assessment online tool with tailored feedback module, completing pilot testing in the workplace for </w:t>
      </w:r>
      <w:r w:rsidR="00665539">
        <w:rPr>
          <w:rFonts w:ascii="Times New Roman" w:eastAsia="Times New Roman" w:hAnsi="Times New Roman" w:cs="Miriam"/>
          <w:noProof/>
          <w:sz w:val="24"/>
          <w:szCs w:val="24"/>
        </w:rPr>
        <w:t xml:space="preserve">upcoming </w:t>
      </w:r>
      <w:r w:rsidRPr="006B4964">
        <w:rPr>
          <w:rFonts w:ascii="Times New Roman" w:eastAsia="Times New Roman" w:hAnsi="Times New Roman" w:cs="Miriam"/>
          <w:noProof/>
          <w:sz w:val="24"/>
          <w:szCs w:val="24"/>
        </w:rPr>
        <w:t>national roll-out (2021)</w:t>
      </w:r>
      <w:r w:rsidR="006B4964" w:rsidRPr="006B4964">
        <w:rPr>
          <w:rFonts w:ascii="Times New Roman" w:eastAsia="Times New Roman" w:hAnsi="Times New Roman" w:cs="Miriam"/>
          <w:noProof/>
          <w:sz w:val="24"/>
          <w:szCs w:val="24"/>
        </w:rPr>
        <w:t>*</w:t>
      </w:r>
    </w:p>
    <w:p w:rsidR="006B4964" w:rsidRDefault="006B4964" w:rsidP="00281CF6">
      <w:pPr>
        <w:pStyle w:val="ListParagraph"/>
        <w:numPr>
          <w:ilvl w:val="0"/>
          <w:numId w:val="12"/>
        </w:numPr>
        <w:spacing w:before="120"/>
        <w:ind w:left="720" w:right="-483"/>
        <w:rPr>
          <w:rFonts w:ascii="Times New Roman" w:eastAsia="Times New Roman" w:hAnsi="Times New Roman" w:cs="Miriam"/>
          <w:noProof/>
          <w:sz w:val="24"/>
          <w:szCs w:val="24"/>
        </w:rPr>
      </w:pPr>
      <w:r w:rsidRPr="006B4964">
        <w:rPr>
          <w:rFonts w:ascii="Times New Roman" w:eastAsia="Times New Roman" w:hAnsi="Times New Roman" w:cs="Miriam"/>
          <w:noProof/>
          <w:sz w:val="24"/>
          <w:szCs w:val="24"/>
        </w:rPr>
        <w:t xml:space="preserve">Organizational Health Risk Assessment online tool, </w:t>
      </w:r>
      <w:r w:rsidR="00665539">
        <w:rPr>
          <w:rFonts w:ascii="Times New Roman" w:eastAsia="Times New Roman" w:hAnsi="Times New Roman" w:cs="Miriam"/>
          <w:noProof/>
          <w:sz w:val="24"/>
          <w:szCs w:val="24"/>
        </w:rPr>
        <w:t>completing</w:t>
      </w:r>
      <w:r w:rsidRPr="006B4964">
        <w:rPr>
          <w:rFonts w:ascii="Times New Roman" w:eastAsia="Times New Roman" w:hAnsi="Times New Roman" w:cs="Miriam"/>
          <w:noProof/>
          <w:sz w:val="24"/>
          <w:szCs w:val="24"/>
        </w:rPr>
        <w:t xml:space="preserve"> pilot </w:t>
      </w:r>
      <w:r w:rsidR="00665539">
        <w:rPr>
          <w:rFonts w:ascii="Times New Roman" w:eastAsia="Times New Roman" w:hAnsi="Times New Roman" w:cs="Miriam"/>
          <w:noProof/>
          <w:sz w:val="24"/>
          <w:szCs w:val="24"/>
        </w:rPr>
        <w:t>t</w:t>
      </w:r>
      <w:r w:rsidRPr="006B4964">
        <w:rPr>
          <w:rFonts w:ascii="Times New Roman" w:eastAsia="Times New Roman" w:hAnsi="Times New Roman" w:cs="Miriam"/>
          <w:noProof/>
          <w:sz w:val="24"/>
          <w:szCs w:val="24"/>
        </w:rPr>
        <w:t xml:space="preserve">esting in the workplace for </w:t>
      </w:r>
      <w:r w:rsidR="00281CF6">
        <w:rPr>
          <w:rFonts w:ascii="Times New Roman" w:eastAsia="Times New Roman" w:hAnsi="Times New Roman" w:cs="Miriam"/>
          <w:noProof/>
          <w:sz w:val="24"/>
          <w:szCs w:val="24"/>
        </w:rPr>
        <w:t>upcoming</w:t>
      </w:r>
      <w:r w:rsidR="00665539">
        <w:rPr>
          <w:rFonts w:ascii="Times New Roman" w:eastAsia="Times New Roman" w:hAnsi="Times New Roman" w:cs="Miriam"/>
          <w:noProof/>
          <w:sz w:val="24"/>
          <w:szCs w:val="24"/>
        </w:rPr>
        <w:t xml:space="preserve"> </w:t>
      </w:r>
      <w:r w:rsidRPr="006B4964">
        <w:rPr>
          <w:rFonts w:ascii="Times New Roman" w:eastAsia="Times New Roman" w:hAnsi="Times New Roman" w:cs="Miriam"/>
          <w:noProof/>
          <w:sz w:val="24"/>
          <w:szCs w:val="24"/>
        </w:rPr>
        <w:t>national rollout (2021)*</w:t>
      </w:r>
    </w:p>
    <w:p w:rsidR="006B4964" w:rsidRPr="006B4964" w:rsidRDefault="00665539" w:rsidP="006B4964">
      <w:pPr>
        <w:pStyle w:val="ListParagraph"/>
        <w:numPr>
          <w:ilvl w:val="0"/>
          <w:numId w:val="12"/>
        </w:numPr>
        <w:spacing w:before="120"/>
        <w:ind w:left="720" w:right="-483"/>
        <w:rPr>
          <w:rFonts w:ascii="Times New Roman" w:eastAsia="Times New Roman" w:hAnsi="Times New Roman" w:cs="Miriam"/>
          <w:noProof/>
          <w:sz w:val="24"/>
          <w:szCs w:val="24"/>
        </w:rPr>
      </w:pPr>
      <w:r>
        <w:rPr>
          <w:rFonts w:ascii="Times New Roman" w:eastAsia="Times New Roman" w:hAnsi="Times New Roman" w:cs="Miriam"/>
          <w:noProof/>
          <w:sz w:val="24"/>
          <w:szCs w:val="24"/>
        </w:rPr>
        <w:t xml:space="preserve">Launch of </w:t>
      </w:r>
      <w:r w:rsidR="006B4964" w:rsidRPr="006B4964">
        <w:rPr>
          <w:rFonts w:ascii="Times New Roman" w:eastAsia="Times New Roman" w:hAnsi="Times New Roman" w:cs="Miriam"/>
          <w:noProof/>
          <w:sz w:val="24"/>
          <w:szCs w:val="24"/>
        </w:rPr>
        <w:t>Train the Trainer Workplace Health Promotion Educational Curriculum (online and in-person versions), 2021</w:t>
      </w:r>
      <w:r w:rsidR="006B4964" w:rsidRPr="006B4964">
        <w:rPr>
          <w:rFonts w:ascii="Times New Roman" w:eastAsia="Times New Roman" w:hAnsi="Times New Roman" w:cs="Miriam"/>
          <w:noProof/>
          <w:sz w:val="24"/>
          <w:szCs w:val="24"/>
          <w:rtl/>
        </w:rPr>
        <w:t>*.</w:t>
      </w:r>
    </w:p>
    <w:p w:rsidR="006B4964" w:rsidRDefault="006B4964" w:rsidP="006B4964">
      <w:pPr>
        <w:pStyle w:val="ListParagraph"/>
        <w:numPr>
          <w:ilvl w:val="0"/>
          <w:numId w:val="12"/>
        </w:numPr>
        <w:spacing w:before="120"/>
        <w:ind w:left="720" w:right="-483"/>
        <w:rPr>
          <w:rFonts w:ascii="Times New Roman" w:eastAsia="Times New Roman" w:hAnsi="Times New Roman" w:cs="Miriam"/>
          <w:noProof/>
          <w:sz w:val="24"/>
          <w:szCs w:val="24"/>
        </w:rPr>
      </w:pPr>
      <w:r>
        <w:rPr>
          <w:rFonts w:ascii="Times New Roman" w:eastAsia="Times New Roman" w:hAnsi="Times New Roman" w:cs="Miriam"/>
          <w:noProof/>
          <w:sz w:val="24"/>
          <w:szCs w:val="24"/>
        </w:rPr>
        <w:t>Development of National Sleep Health in the Workplace Recmmendations, 2021*</w:t>
      </w:r>
    </w:p>
    <w:p w:rsidR="006B4964" w:rsidRDefault="006B4964" w:rsidP="006B4964">
      <w:pPr>
        <w:pStyle w:val="ListParagraph"/>
        <w:numPr>
          <w:ilvl w:val="0"/>
          <w:numId w:val="12"/>
        </w:numPr>
        <w:spacing w:before="120"/>
        <w:ind w:left="720" w:right="-483"/>
        <w:rPr>
          <w:rFonts w:ascii="Times New Roman" w:eastAsia="Times New Roman" w:hAnsi="Times New Roman" w:cs="Miriam"/>
          <w:noProof/>
          <w:sz w:val="24"/>
          <w:szCs w:val="24"/>
        </w:rPr>
      </w:pPr>
      <w:r>
        <w:rPr>
          <w:rFonts w:ascii="Times New Roman" w:eastAsia="Times New Roman" w:hAnsi="Times New Roman" w:cs="Miriam"/>
          <w:noProof/>
          <w:sz w:val="24"/>
          <w:szCs w:val="24"/>
        </w:rPr>
        <w:t>Collaboration with HBSC Israel on sleep health module for upcoming survey, 2021*.</w:t>
      </w:r>
    </w:p>
    <w:p w:rsidR="006B4964" w:rsidRDefault="006B4964" w:rsidP="006B4964">
      <w:pPr>
        <w:pStyle w:val="ListParagraph"/>
        <w:numPr>
          <w:ilvl w:val="0"/>
          <w:numId w:val="12"/>
        </w:numPr>
        <w:spacing w:before="120"/>
        <w:ind w:left="720" w:right="-483"/>
        <w:rPr>
          <w:rFonts w:ascii="Times New Roman" w:eastAsia="Times New Roman" w:hAnsi="Times New Roman" w:cs="Miriam"/>
          <w:noProof/>
          <w:sz w:val="24"/>
          <w:szCs w:val="24"/>
        </w:rPr>
      </w:pPr>
      <w:r>
        <w:rPr>
          <w:rFonts w:ascii="Times New Roman" w:eastAsia="Times New Roman" w:hAnsi="Times New Roman" w:cs="Miriam"/>
          <w:noProof/>
          <w:sz w:val="24"/>
          <w:szCs w:val="24"/>
        </w:rPr>
        <w:t>Collaboration with ICBS on sleep health module in upcoming social survey, 2021.</w:t>
      </w:r>
    </w:p>
    <w:p w:rsidR="00A03513" w:rsidRDefault="006B4964" w:rsidP="006B4964">
      <w:pPr>
        <w:pStyle w:val="ListParagraph"/>
        <w:numPr>
          <w:ilvl w:val="0"/>
          <w:numId w:val="12"/>
        </w:numPr>
        <w:spacing w:before="120"/>
        <w:ind w:left="720" w:right="-483"/>
        <w:rPr>
          <w:rFonts w:ascii="Times New Roman" w:eastAsia="Times New Roman" w:hAnsi="Times New Roman" w:cs="Miriam"/>
          <w:noProof/>
          <w:sz w:val="24"/>
          <w:szCs w:val="24"/>
        </w:rPr>
      </w:pPr>
      <w:r>
        <w:rPr>
          <w:rFonts w:ascii="Times New Roman" w:eastAsia="Times New Roman" w:hAnsi="Times New Roman" w:cs="Miriam"/>
          <w:noProof/>
          <w:sz w:val="24"/>
          <w:szCs w:val="24"/>
        </w:rPr>
        <w:t>Initiation of Joint Ministry of Health-Ministry of Education Initiative in Sleep Health, 2021.</w:t>
      </w:r>
      <w:r w:rsidR="00A03513">
        <w:rPr>
          <w:rFonts w:ascii="Times New Roman" w:eastAsia="Times New Roman" w:hAnsi="Times New Roman" w:cs="Miriam"/>
          <w:noProof/>
          <w:sz w:val="24"/>
          <w:szCs w:val="24"/>
        </w:rPr>
        <w:t>*</w:t>
      </w:r>
      <w:r>
        <w:rPr>
          <w:rFonts w:ascii="Times New Roman" w:eastAsia="Times New Roman" w:hAnsi="Times New Roman" w:cs="Miriam"/>
          <w:noProof/>
          <w:sz w:val="24"/>
          <w:szCs w:val="24"/>
        </w:rPr>
        <w:t xml:space="preserve"> </w:t>
      </w:r>
    </w:p>
    <w:p w:rsidR="006B4964" w:rsidRPr="006B4964" w:rsidRDefault="006B4964" w:rsidP="006B4964">
      <w:pPr>
        <w:pStyle w:val="ListParagraph"/>
        <w:numPr>
          <w:ilvl w:val="0"/>
          <w:numId w:val="12"/>
        </w:numPr>
        <w:spacing w:before="120"/>
        <w:ind w:left="720" w:right="-483"/>
        <w:rPr>
          <w:rFonts w:ascii="Times New Roman" w:eastAsia="Times New Roman" w:hAnsi="Times New Roman" w:cs="Miriam"/>
          <w:noProof/>
          <w:sz w:val="24"/>
          <w:szCs w:val="24"/>
        </w:rPr>
      </w:pPr>
      <w:r>
        <w:rPr>
          <w:rFonts w:ascii="Times New Roman" w:eastAsia="Times New Roman" w:hAnsi="Times New Roman" w:cs="Miriam"/>
          <w:noProof/>
          <w:sz w:val="24"/>
          <w:szCs w:val="24"/>
        </w:rPr>
        <w:t xml:space="preserve"> </w:t>
      </w:r>
      <w:r w:rsidR="00A03513">
        <w:rPr>
          <w:rFonts w:ascii="Times New Roman" w:eastAsia="Times New Roman" w:hAnsi="Times New Roman" w:cs="Miriam"/>
          <w:noProof/>
          <w:sz w:val="24"/>
          <w:szCs w:val="24"/>
        </w:rPr>
        <w:t>Submission of occupational medicine curriculum for medical students to Council for Higher Education and to Medical School Dean’s Forum, 2021*.</w:t>
      </w:r>
    </w:p>
    <w:p w:rsidR="005C54C4" w:rsidRPr="0075037A" w:rsidRDefault="005C54C4" w:rsidP="00AA6FB2">
      <w:pPr>
        <w:pStyle w:val="Heading2"/>
        <w:numPr>
          <w:ilvl w:val="0"/>
          <w:numId w:val="1"/>
        </w:numPr>
        <w:bidi w:val="0"/>
        <w:jc w:val="left"/>
        <w:rPr>
          <w:rStyle w:val="Heading1Char"/>
          <w:b/>
          <w:szCs w:val="28"/>
        </w:rPr>
      </w:pPr>
      <w:r w:rsidRPr="0075037A">
        <w:rPr>
          <w:rStyle w:val="Heading1Char"/>
          <w:b/>
          <w:szCs w:val="28"/>
        </w:rPr>
        <w:t>Summary of my Activities and Future Plans</w:t>
      </w:r>
      <w:r w:rsidR="00641EC6">
        <w:rPr>
          <w:rStyle w:val="Heading1Char"/>
          <w:b/>
          <w:szCs w:val="28"/>
        </w:rPr>
        <w:t>*</w:t>
      </w:r>
    </w:p>
    <w:p w:rsidR="00DD4FA4" w:rsidRDefault="00CA2C2A" w:rsidP="0075037A">
      <w:pPr>
        <w:bidi w:val="0"/>
        <w:spacing w:before="120"/>
        <w:rPr>
          <w:rFonts w:asciiTheme="majorBidi" w:hAnsiTheme="majorBidi" w:cstheme="majorBidi"/>
        </w:rPr>
      </w:pPr>
      <w:r>
        <w:rPr>
          <w:rFonts w:asciiTheme="majorBidi" w:hAnsiTheme="majorBidi" w:cstheme="majorBidi"/>
        </w:rPr>
        <w:t xml:space="preserve">I am planning on developing my academic credentials in two areas: occupational health and sleep health. </w:t>
      </w:r>
    </w:p>
    <w:p w:rsidR="007663E9" w:rsidRDefault="00DD4FA4" w:rsidP="007663E9">
      <w:pPr>
        <w:bidi w:val="0"/>
        <w:spacing w:before="120"/>
        <w:rPr>
          <w:rFonts w:asciiTheme="majorBidi" w:hAnsiTheme="majorBidi" w:cstheme="majorBidi"/>
        </w:rPr>
      </w:pPr>
      <w:r>
        <w:rPr>
          <w:rFonts w:asciiTheme="majorBidi" w:hAnsiTheme="majorBidi" w:cstheme="majorBidi"/>
        </w:rPr>
        <w:t>Working with a professional committee from the National Council of Occupational Health, we developed a list of workplace exposures</w:t>
      </w:r>
      <w:r w:rsidR="007663E9">
        <w:rPr>
          <w:rFonts w:asciiTheme="majorBidi" w:hAnsiTheme="majorBidi" w:cstheme="majorBidi"/>
        </w:rPr>
        <w:t xml:space="preserve"> that have the potential to cause occupational disease. We will work with the MOH leadership to recommend to all the Sick Funds to adopt this list. In parallel we plan on developing a list of occupational diseases and their symptoms to facilitate epidemiologic analysis of these parameters as a function of workplace exposure. We also plan on utilizing these databases to assist non-occupational physicians to identify occupational disease in its early stages.</w:t>
      </w:r>
    </w:p>
    <w:p w:rsidR="001175C5" w:rsidRDefault="001175C5" w:rsidP="00641EC6">
      <w:pPr>
        <w:bidi w:val="0"/>
        <w:spacing w:before="120"/>
        <w:rPr>
          <w:rFonts w:asciiTheme="majorBidi" w:hAnsiTheme="majorBidi" w:cstheme="majorBidi"/>
        </w:rPr>
      </w:pPr>
      <w:r w:rsidRPr="00641EC6">
        <w:rPr>
          <w:rFonts w:asciiTheme="majorBidi" w:hAnsiTheme="majorBidi" w:cstheme="majorBidi"/>
        </w:rPr>
        <w:t xml:space="preserve">Together with the </w:t>
      </w:r>
      <w:r w:rsidR="00641EC6" w:rsidRPr="00641EC6">
        <w:rPr>
          <w:rFonts w:asciiTheme="majorBidi" w:hAnsiTheme="majorBidi" w:cstheme="majorBidi"/>
        </w:rPr>
        <w:t>D</w:t>
      </w:r>
      <w:r w:rsidRPr="00641EC6">
        <w:rPr>
          <w:rFonts w:asciiTheme="majorBidi" w:hAnsiTheme="majorBidi" w:cstheme="majorBidi"/>
        </w:rPr>
        <w:t xml:space="preserve">ata </w:t>
      </w:r>
      <w:r w:rsidR="00641EC6" w:rsidRPr="00641EC6">
        <w:rPr>
          <w:rFonts w:asciiTheme="majorBidi" w:hAnsiTheme="majorBidi" w:cstheme="majorBidi"/>
        </w:rPr>
        <w:t>B</w:t>
      </w:r>
      <w:r w:rsidRPr="00641EC6">
        <w:rPr>
          <w:rFonts w:asciiTheme="majorBidi" w:hAnsiTheme="majorBidi" w:cstheme="majorBidi"/>
        </w:rPr>
        <w:t xml:space="preserve">ranch </w:t>
      </w:r>
      <w:r w:rsidR="00641EC6" w:rsidRPr="00641EC6">
        <w:rPr>
          <w:rFonts w:asciiTheme="majorBidi" w:hAnsiTheme="majorBidi" w:cstheme="majorBidi"/>
        </w:rPr>
        <w:t>of</w:t>
      </w:r>
      <w:r w:rsidRPr="00641EC6">
        <w:rPr>
          <w:rFonts w:asciiTheme="majorBidi" w:hAnsiTheme="majorBidi" w:cstheme="majorBidi"/>
        </w:rPr>
        <w:t xml:space="preserve"> the MOH and the ICBS, we have fielded the first survey of occupational injury and disease in 2020-21. This survey was a component of the Health Module added to an existing ICBS national survey. It will be ready for analysis in Q</w:t>
      </w:r>
      <w:r w:rsidR="006D2E3D" w:rsidRPr="00641EC6">
        <w:rPr>
          <w:rFonts w:asciiTheme="majorBidi" w:hAnsiTheme="majorBidi" w:cstheme="majorBidi"/>
        </w:rPr>
        <w:t>4</w:t>
      </w:r>
      <w:r w:rsidRPr="00641EC6">
        <w:rPr>
          <w:rFonts w:asciiTheme="majorBidi" w:hAnsiTheme="majorBidi" w:cstheme="majorBidi"/>
        </w:rPr>
        <w:t>/2021.</w:t>
      </w:r>
    </w:p>
    <w:p w:rsidR="00DD4FA4" w:rsidRPr="00641EC6" w:rsidRDefault="007663E9" w:rsidP="00641EC6">
      <w:pPr>
        <w:bidi w:val="0"/>
        <w:spacing w:before="120"/>
        <w:rPr>
          <w:rFonts w:asciiTheme="majorBidi" w:hAnsiTheme="majorBidi" w:cstheme="majorBidi"/>
        </w:rPr>
      </w:pPr>
      <w:r>
        <w:rPr>
          <w:rFonts w:asciiTheme="majorBidi" w:hAnsiTheme="majorBidi" w:cstheme="majorBidi"/>
        </w:rPr>
        <w:t>Another key project on which we have embarked entails assessing the needs of workers and employers in comparison with the staffing of occupational medicine c</w:t>
      </w:r>
      <w:r w:rsidRPr="00641EC6">
        <w:rPr>
          <w:rFonts w:asciiTheme="majorBidi" w:hAnsiTheme="majorBidi" w:cstheme="majorBidi"/>
        </w:rPr>
        <w:t xml:space="preserve">linics to enable us to determine the human resource occupational health needs of the </w:t>
      </w:r>
      <w:r w:rsidRPr="00641EC6">
        <w:rPr>
          <w:rFonts w:asciiTheme="majorBidi" w:hAnsiTheme="majorBidi" w:cstheme="majorBidi"/>
        </w:rPr>
        <w:lastRenderedPageBreak/>
        <w:t>country</w:t>
      </w:r>
      <w:r w:rsidR="00745C43" w:rsidRPr="00641EC6">
        <w:rPr>
          <w:rFonts w:asciiTheme="majorBidi" w:hAnsiTheme="majorBidi" w:cstheme="majorBidi"/>
        </w:rPr>
        <w:t>.</w:t>
      </w:r>
      <w:r w:rsidR="00DD4FA4" w:rsidRPr="00641EC6">
        <w:rPr>
          <w:rFonts w:asciiTheme="majorBidi" w:hAnsiTheme="majorBidi" w:cstheme="majorBidi"/>
        </w:rPr>
        <w:t xml:space="preserve"> </w:t>
      </w:r>
      <w:r w:rsidR="001175C5" w:rsidRPr="00641EC6">
        <w:rPr>
          <w:rFonts w:asciiTheme="majorBidi" w:hAnsiTheme="majorBidi" w:cstheme="majorBidi"/>
        </w:rPr>
        <w:t>We have prepared HMO-specific checklists and will be embarking on the survey in Q1/2022.</w:t>
      </w:r>
    </w:p>
    <w:p w:rsidR="005C6A49" w:rsidRPr="00641EC6" w:rsidRDefault="005C6A49" w:rsidP="00641EC6">
      <w:pPr>
        <w:bidi w:val="0"/>
        <w:spacing w:before="120"/>
        <w:rPr>
          <w:rFonts w:asciiTheme="majorBidi" w:hAnsiTheme="majorBidi" w:cstheme="majorBidi"/>
        </w:rPr>
      </w:pPr>
      <w:r w:rsidRPr="00641EC6">
        <w:rPr>
          <w:rFonts w:asciiTheme="majorBidi" w:hAnsiTheme="majorBidi" w:cstheme="majorBidi"/>
        </w:rPr>
        <w:t>Together with the National Insurance Institute we have developed an online health risk and needs assessment survey with a feedback module for Israeli workplaces. This is in the final piloting stages and we hope it will be made available to the public in Q1/2022.</w:t>
      </w:r>
    </w:p>
    <w:p w:rsidR="005C6A49" w:rsidRPr="00641EC6" w:rsidRDefault="005C6A49" w:rsidP="00641EC6">
      <w:pPr>
        <w:bidi w:val="0"/>
        <w:spacing w:before="120"/>
        <w:rPr>
          <w:rFonts w:asciiTheme="majorBidi" w:hAnsiTheme="majorBidi" w:cstheme="majorBidi"/>
        </w:rPr>
      </w:pPr>
      <w:r w:rsidRPr="00641EC6">
        <w:rPr>
          <w:rFonts w:asciiTheme="majorBidi" w:hAnsiTheme="majorBidi" w:cstheme="majorBidi"/>
        </w:rPr>
        <w:t xml:space="preserve">We </w:t>
      </w:r>
      <w:r w:rsidR="006D2E3D" w:rsidRPr="00641EC6">
        <w:rPr>
          <w:rFonts w:asciiTheme="majorBidi" w:hAnsiTheme="majorBidi" w:cstheme="majorBidi"/>
        </w:rPr>
        <w:t>have begun a project to</w:t>
      </w:r>
      <w:r w:rsidRPr="00641EC6">
        <w:rPr>
          <w:rFonts w:asciiTheme="majorBidi" w:hAnsiTheme="majorBidi" w:cstheme="majorBidi"/>
        </w:rPr>
        <w:t xml:space="preserve"> develop three training modules for those responsible in small to large workplaces for workplace health promotion. It will be developed in 16 randomly selected and representative workplaces in Israel and then piloted on 32 randomly selected and representative additional workplaces. These efforts will be accompanied by qualitative and quantitative research to assess the baseline knowledge, attitudes, and skills of the HP officer in each company, as well as company policy. These will again be assessed following the piloting of the tools.  </w:t>
      </w:r>
    </w:p>
    <w:p w:rsidR="001175C5" w:rsidRPr="00641EC6" w:rsidRDefault="001175C5" w:rsidP="00641EC6">
      <w:pPr>
        <w:bidi w:val="0"/>
        <w:spacing w:before="120"/>
        <w:rPr>
          <w:rFonts w:asciiTheme="majorBidi" w:hAnsiTheme="majorBidi" w:cstheme="majorBidi"/>
        </w:rPr>
      </w:pPr>
      <w:r w:rsidRPr="00641EC6">
        <w:rPr>
          <w:rFonts w:asciiTheme="majorBidi" w:hAnsiTheme="majorBidi" w:cstheme="majorBidi"/>
        </w:rPr>
        <w:t xml:space="preserve">Together with leading occupational medicine specialists leading academic departments of occupational health in the various medical schools, we have developed a proposal for an expanded and enriched OM curriculum for all schools. This has been submitted to the Council for Higher Education in Israel and will be reviewed by </w:t>
      </w:r>
      <w:r w:rsidR="006D2E3D" w:rsidRPr="00641EC6">
        <w:rPr>
          <w:rFonts w:asciiTheme="majorBidi" w:hAnsiTheme="majorBidi" w:cstheme="majorBidi"/>
        </w:rPr>
        <w:t>the forum of medical school deans for their consideration.</w:t>
      </w:r>
    </w:p>
    <w:p w:rsidR="00C3777C" w:rsidRPr="00641EC6" w:rsidRDefault="005C6A49" w:rsidP="00641EC6">
      <w:pPr>
        <w:bidi w:val="0"/>
        <w:spacing w:before="120"/>
        <w:rPr>
          <w:rFonts w:asciiTheme="majorBidi" w:hAnsiTheme="majorBidi" w:cstheme="majorBidi"/>
        </w:rPr>
      </w:pPr>
      <w:r w:rsidRPr="00641EC6">
        <w:rPr>
          <w:rFonts w:asciiTheme="majorBidi" w:hAnsiTheme="majorBidi" w:cstheme="majorBidi"/>
        </w:rPr>
        <w:t>Since February 2021 I have been working a</w:t>
      </w:r>
      <w:r w:rsidR="00CA2C2A" w:rsidRPr="00641EC6">
        <w:rPr>
          <w:rFonts w:asciiTheme="majorBidi" w:hAnsiTheme="majorBidi" w:cstheme="majorBidi"/>
        </w:rPr>
        <w:t xml:space="preserve">s a sleep physician in a major healthcare organization. This </w:t>
      </w:r>
      <w:r w:rsidRPr="00641EC6">
        <w:rPr>
          <w:rFonts w:asciiTheme="majorBidi" w:hAnsiTheme="majorBidi" w:cstheme="majorBidi"/>
        </w:rPr>
        <w:t>has</w:t>
      </w:r>
      <w:r w:rsidR="00CA2C2A" w:rsidRPr="00641EC6">
        <w:rPr>
          <w:rFonts w:asciiTheme="majorBidi" w:hAnsiTheme="majorBidi" w:cstheme="majorBidi"/>
        </w:rPr>
        <w:t xml:space="preserve"> provide</w:t>
      </w:r>
      <w:r w:rsidRPr="00641EC6">
        <w:rPr>
          <w:rFonts w:asciiTheme="majorBidi" w:hAnsiTheme="majorBidi" w:cstheme="majorBidi"/>
        </w:rPr>
        <w:t>d valuable</w:t>
      </w:r>
      <w:r w:rsidR="00275EB1" w:rsidRPr="00641EC6">
        <w:rPr>
          <w:rFonts w:asciiTheme="majorBidi" w:hAnsiTheme="majorBidi" w:cstheme="majorBidi"/>
        </w:rPr>
        <w:t xml:space="preserve"> insights and ideas both for teaching and research. </w:t>
      </w:r>
    </w:p>
    <w:p w:rsidR="005C6A49" w:rsidRPr="00641EC6" w:rsidRDefault="005C6A49" w:rsidP="00641EC6">
      <w:pPr>
        <w:bidi w:val="0"/>
        <w:spacing w:before="120"/>
        <w:rPr>
          <w:rFonts w:asciiTheme="majorBidi" w:hAnsiTheme="majorBidi" w:cstheme="majorBidi"/>
          <w:rtl/>
        </w:rPr>
      </w:pPr>
      <w:r w:rsidRPr="00641EC6">
        <w:rPr>
          <w:rFonts w:asciiTheme="majorBidi" w:hAnsiTheme="majorBidi" w:cstheme="majorBidi"/>
        </w:rPr>
        <w:t xml:space="preserve">I have been successful in adding sleep health as a major component of the </w:t>
      </w:r>
      <w:proofErr w:type="spellStart"/>
      <w:r w:rsidRPr="00641EC6">
        <w:rPr>
          <w:rFonts w:asciiTheme="majorBidi" w:hAnsiTheme="majorBidi" w:cstheme="majorBidi"/>
        </w:rPr>
        <w:t>MOH</w:t>
      </w:r>
      <w:proofErr w:type="spellEnd"/>
      <w:r w:rsidRPr="00641EC6">
        <w:rPr>
          <w:rFonts w:asciiTheme="majorBidi" w:hAnsiTheme="majorBidi" w:cstheme="majorBidi"/>
        </w:rPr>
        <w:t xml:space="preserve"> </w:t>
      </w:r>
      <w:proofErr w:type="spellStart"/>
      <w:r w:rsidRPr="00641EC6">
        <w:rPr>
          <w:rFonts w:asciiTheme="majorBidi" w:hAnsiTheme="majorBidi" w:cstheme="majorBidi"/>
        </w:rPr>
        <w:t>Efsh</w:t>
      </w:r>
      <w:r w:rsidR="00641EC6" w:rsidRPr="00641EC6">
        <w:rPr>
          <w:rFonts w:asciiTheme="majorBidi" w:hAnsiTheme="majorBidi" w:cstheme="majorBidi"/>
        </w:rPr>
        <w:t>a</w:t>
      </w:r>
      <w:r w:rsidRPr="00641EC6">
        <w:rPr>
          <w:rFonts w:asciiTheme="majorBidi" w:hAnsiTheme="majorBidi" w:cstheme="majorBidi"/>
        </w:rPr>
        <w:t>ribari</w:t>
      </w:r>
      <w:proofErr w:type="spellEnd"/>
      <w:r w:rsidRPr="00641EC6">
        <w:rPr>
          <w:rFonts w:asciiTheme="majorBidi" w:hAnsiTheme="majorBidi" w:cstheme="majorBidi"/>
        </w:rPr>
        <w:t xml:space="preserve"> health promotion initiative. </w:t>
      </w:r>
      <w:r w:rsidR="00555779" w:rsidRPr="00641EC6">
        <w:rPr>
          <w:rFonts w:asciiTheme="majorBidi" w:hAnsiTheme="majorBidi" w:cstheme="majorBidi"/>
        </w:rPr>
        <w:t>Educational and health policy programs have been initiated within the MOH and jointly with the Ministry of Education.</w:t>
      </w:r>
    </w:p>
    <w:p w:rsidR="0091361A" w:rsidRPr="00641EC6" w:rsidRDefault="0091361A" w:rsidP="00641EC6">
      <w:pPr>
        <w:bidi w:val="0"/>
        <w:spacing w:before="120"/>
        <w:rPr>
          <w:rFonts w:asciiTheme="majorBidi" w:hAnsiTheme="majorBidi" w:cstheme="majorBidi"/>
        </w:rPr>
      </w:pPr>
      <w:r w:rsidRPr="00641EC6">
        <w:rPr>
          <w:rFonts w:asciiTheme="majorBidi" w:hAnsiTheme="majorBidi" w:cstheme="majorBidi" w:hint="cs"/>
        </w:rPr>
        <w:t>S</w:t>
      </w:r>
      <w:r w:rsidRPr="00641EC6">
        <w:rPr>
          <w:rFonts w:asciiTheme="majorBidi" w:hAnsiTheme="majorBidi" w:cstheme="majorBidi"/>
        </w:rPr>
        <w:t xml:space="preserve">ince December 2020 I have been involved with research related to Covid-19 serology. I am a co-investigator in a longitudinal study of the dynamics of humoral immunity in vaccinated and unvaccinated </w:t>
      </w:r>
      <w:proofErr w:type="spellStart"/>
      <w:r w:rsidRPr="00641EC6">
        <w:rPr>
          <w:rFonts w:asciiTheme="majorBidi" w:hAnsiTheme="majorBidi" w:cstheme="majorBidi"/>
        </w:rPr>
        <w:t>Kupat</w:t>
      </w:r>
      <w:proofErr w:type="spellEnd"/>
      <w:r w:rsidRPr="00641EC6">
        <w:rPr>
          <w:rFonts w:asciiTheme="majorBidi" w:hAnsiTheme="majorBidi" w:cstheme="majorBidi"/>
        </w:rPr>
        <w:t xml:space="preserve"> </w:t>
      </w:r>
      <w:proofErr w:type="spellStart"/>
      <w:r w:rsidRPr="00641EC6">
        <w:rPr>
          <w:rFonts w:asciiTheme="majorBidi" w:hAnsiTheme="majorBidi" w:cstheme="majorBidi"/>
        </w:rPr>
        <w:t>Holim</w:t>
      </w:r>
      <w:proofErr w:type="spellEnd"/>
      <w:r w:rsidRPr="00641EC6">
        <w:rPr>
          <w:rFonts w:asciiTheme="majorBidi" w:hAnsiTheme="majorBidi" w:cstheme="majorBidi"/>
        </w:rPr>
        <w:t xml:space="preserve"> healthcare personnel. The second round of data collection has just been completed. We will now engage in data analysis. We are also in the process of receiving anonymized data from all MOH grant recipients and will be pooling and analyzing it. </w:t>
      </w:r>
    </w:p>
    <w:p w:rsidR="007663E9" w:rsidRPr="0075037A" w:rsidRDefault="007663E9" w:rsidP="00641EC6">
      <w:pPr>
        <w:bidi w:val="0"/>
        <w:spacing w:before="120"/>
        <w:rPr>
          <w:rFonts w:asciiTheme="majorBidi" w:hAnsiTheme="majorBidi" w:cstheme="majorBidi"/>
        </w:rPr>
      </w:pPr>
      <w:r w:rsidRPr="00641EC6">
        <w:rPr>
          <w:rFonts w:asciiTheme="majorBidi" w:hAnsiTheme="majorBidi" w:cstheme="majorBidi"/>
        </w:rPr>
        <w:t>Finally, I wish to assess the health economics of sleep health to facilitate cost effective and hopefully cost-beneficial interventions for patients.</w:t>
      </w:r>
    </w:p>
    <w:p w:rsidR="005C54C4" w:rsidRDefault="00037EBC" w:rsidP="00BF2225">
      <w:pPr>
        <w:pStyle w:val="Heading2"/>
        <w:numPr>
          <w:ilvl w:val="0"/>
          <w:numId w:val="16"/>
        </w:numPr>
        <w:bidi w:val="0"/>
        <w:jc w:val="left"/>
        <w:rPr>
          <w:rStyle w:val="Heading1Char"/>
          <w:b/>
          <w:bCs/>
          <w:szCs w:val="28"/>
        </w:rPr>
      </w:pPr>
      <w:r w:rsidRPr="00383C64">
        <w:rPr>
          <w:rStyle w:val="Heading1Char"/>
          <w:b/>
          <w:bCs/>
          <w:szCs w:val="28"/>
        </w:rPr>
        <w:t>Publications i</w:t>
      </w:r>
      <w:r w:rsidR="005C54C4" w:rsidRPr="00383C64">
        <w:rPr>
          <w:rStyle w:val="Heading1Char"/>
          <w:b/>
          <w:bCs/>
          <w:szCs w:val="28"/>
        </w:rPr>
        <w:t>n Preparation</w:t>
      </w:r>
    </w:p>
    <w:p w:rsidR="00BF2225" w:rsidRPr="00BF2225" w:rsidRDefault="00BF2225" w:rsidP="00BF2225">
      <w:pPr>
        <w:bidi w:val="0"/>
        <w:rPr>
          <w:rFonts w:eastAsiaTheme="majorEastAsia"/>
          <w:b/>
          <w:bCs/>
          <w:u w:val="single"/>
        </w:rPr>
      </w:pPr>
      <w:r>
        <w:rPr>
          <w:rFonts w:eastAsiaTheme="majorEastAsia"/>
        </w:rPr>
        <w:t xml:space="preserve">             </w:t>
      </w:r>
      <w:r>
        <w:rPr>
          <w:rFonts w:eastAsiaTheme="majorEastAsia"/>
          <w:b/>
          <w:bCs/>
          <w:u w:val="single"/>
        </w:rPr>
        <w:t>Articles</w:t>
      </w:r>
    </w:p>
    <w:p w:rsidR="005C54C4" w:rsidRPr="00D45919" w:rsidRDefault="00275EB1" w:rsidP="00AA6FB2">
      <w:pPr>
        <w:pStyle w:val="ListParagraph"/>
        <w:numPr>
          <w:ilvl w:val="0"/>
          <w:numId w:val="8"/>
        </w:numPr>
        <w:spacing w:before="120"/>
        <w:rPr>
          <w:rFonts w:asciiTheme="majorBidi" w:hAnsiTheme="majorBidi" w:cstheme="majorBidi"/>
          <w:sz w:val="24"/>
          <w:szCs w:val="24"/>
        </w:rPr>
      </w:pPr>
      <w:r w:rsidRPr="00D45919">
        <w:rPr>
          <w:rFonts w:asciiTheme="majorBidi" w:hAnsiTheme="majorBidi" w:cstheme="majorBidi"/>
          <w:sz w:val="24"/>
          <w:szCs w:val="24"/>
        </w:rPr>
        <w:t>A blueprint for the future of occupational health in Israel (adaptation of committee report for which I was chief author)</w:t>
      </w:r>
    </w:p>
    <w:p w:rsidR="00275EB1" w:rsidRPr="00D45919" w:rsidRDefault="00275EB1" w:rsidP="00AA6FB2">
      <w:pPr>
        <w:pStyle w:val="ListParagraph"/>
        <w:numPr>
          <w:ilvl w:val="0"/>
          <w:numId w:val="8"/>
        </w:numPr>
        <w:spacing w:before="120"/>
        <w:rPr>
          <w:rFonts w:asciiTheme="majorBidi" w:hAnsiTheme="majorBidi" w:cstheme="majorBidi"/>
          <w:sz w:val="24"/>
          <w:szCs w:val="24"/>
        </w:rPr>
      </w:pPr>
      <w:r w:rsidRPr="00D45919">
        <w:rPr>
          <w:rFonts w:asciiTheme="majorBidi" w:hAnsiTheme="majorBidi" w:cstheme="majorBidi"/>
          <w:sz w:val="24"/>
          <w:szCs w:val="24"/>
        </w:rPr>
        <w:t xml:space="preserve">Israeli Workplace Health Risk and Needs Assessment: Development and Results of Pilot Testing </w:t>
      </w:r>
    </w:p>
    <w:p w:rsidR="00275EB1" w:rsidRPr="00D45919" w:rsidRDefault="00275EB1" w:rsidP="00AA6FB2">
      <w:pPr>
        <w:pStyle w:val="ListParagraph"/>
        <w:numPr>
          <w:ilvl w:val="0"/>
          <w:numId w:val="8"/>
        </w:numPr>
        <w:spacing w:before="120"/>
        <w:rPr>
          <w:rFonts w:asciiTheme="majorBidi" w:hAnsiTheme="majorBidi" w:cstheme="majorBidi"/>
          <w:sz w:val="24"/>
          <w:szCs w:val="24"/>
        </w:rPr>
      </w:pPr>
      <w:r w:rsidRPr="00D45919">
        <w:rPr>
          <w:rFonts w:asciiTheme="majorBidi" w:hAnsiTheme="majorBidi" w:cstheme="majorBidi"/>
          <w:sz w:val="24"/>
          <w:szCs w:val="24"/>
        </w:rPr>
        <w:t xml:space="preserve">Health Correlates of Absenteeism and </w:t>
      </w:r>
      <w:proofErr w:type="spellStart"/>
      <w:r w:rsidRPr="00D45919">
        <w:rPr>
          <w:rFonts w:asciiTheme="majorBidi" w:hAnsiTheme="majorBidi" w:cstheme="majorBidi"/>
          <w:sz w:val="24"/>
          <w:szCs w:val="24"/>
        </w:rPr>
        <w:t>Presenteeism</w:t>
      </w:r>
      <w:proofErr w:type="spellEnd"/>
      <w:r w:rsidRPr="00D45919">
        <w:rPr>
          <w:rFonts w:asciiTheme="majorBidi" w:hAnsiTheme="majorBidi" w:cstheme="majorBidi"/>
          <w:sz w:val="24"/>
          <w:szCs w:val="24"/>
        </w:rPr>
        <w:t xml:space="preserve"> in the employees of the Israeli Ministry of Health</w:t>
      </w:r>
    </w:p>
    <w:p w:rsidR="00275EB1" w:rsidRPr="00D45919" w:rsidRDefault="00275EB1" w:rsidP="00AA6FB2">
      <w:pPr>
        <w:pStyle w:val="ListParagraph"/>
        <w:numPr>
          <w:ilvl w:val="0"/>
          <w:numId w:val="8"/>
        </w:numPr>
        <w:spacing w:before="120"/>
        <w:rPr>
          <w:rFonts w:asciiTheme="majorBidi" w:hAnsiTheme="majorBidi" w:cstheme="majorBidi"/>
          <w:sz w:val="24"/>
          <w:szCs w:val="24"/>
        </w:rPr>
      </w:pPr>
      <w:r w:rsidRPr="00D45919">
        <w:rPr>
          <w:rFonts w:asciiTheme="majorBidi" w:hAnsiTheme="majorBidi" w:cstheme="majorBidi"/>
          <w:sz w:val="24"/>
          <w:szCs w:val="24"/>
        </w:rPr>
        <w:t xml:space="preserve">Jewish-Arab Disparities in Sleep Behaviors and Differential Ethnic Impact on Daytime Functioning, Driving Safety, and Health in Israel.  </w:t>
      </w:r>
    </w:p>
    <w:p w:rsidR="00A83216" w:rsidRDefault="00A83216" w:rsidP="00AA6FB2">
      <w:pPr>
        <w:pStyle w:val="ListParagraph"/>
        <w:numPr>
          <w:ilvl w:val="0"/>
          <w:numId w:val="8"/>
        </w:numPr>
        <w:spacing w:before="120"/>
        <w:rPr>
          <w:rFonts w:asciiTheme="majorBidi" w:hAnsiTheme="majorBidi" w:cstheme="majorBidi"/>
          <w:sz w:val="24"/>
          <w:szCs w:val="24"/>
        </w:rPr>
      </w:pPr>
      <w:r w:rsidRPr="00D45919">
        <w:rPr>
          <w:rFonts w:asciiTheme="majorBidi" w:hAnsiTheme="majorBidi" w:cstheme="majorBidi"/>
          <w:sz w:val="24"/>
          <w:szCs w:val="24"/>
        </w:rPr>
        <w:t>Association Between Sleep Duration and Daytime Memory and Cognition Depends on Sleep Quality: Data from the 2017 Israel Social Survey.</w:t>
      </w:r>
    </w:p>
    <w:p w:rsidR="00F14296" w:rsidRDefault="00F14296" w:rsidP="00AA6FB2">
      <w:pPr>
        <w:pStyle w:val="ListParagraph"/>
        <w:numPr>
          <w:ilvl w:val="0"/>
          <w:numId w:val="8"/>
        </w:numPr>
        <w:spacing w:before="120"/>
        <w:rPr>
          <w:rFonts w:asciiTheme="majorBidi" w:hAnsiTheme="majorBidi" w:cstheme="majorBidi"/>
          <w:sz w:val="24"/>
          <w:szCs w:val="24"/>
        </w:rPr>
      </w:pPr>
      <w:r>
        <w:rPr>
          <w:rFonts w:asciiTheme="majorBidi" w:hAnsiTheme="majorBidi" w:cstheme="majorBidi"/>
          <w:sz w:val="24"/>
          <w:szCs w:val="24"/>
        </w:rPr>
        <w:t>Occupational disease and injury in Israel: Result of a national survey.</w:t>
      </w:r>
    </w:p>
    <w:p w:rsidR="00095538" w:rsidRPr="00D45919" w:rsidRDefault="00095538" w:rsidP="00AA6FB2">
      <w:pPr>
        <w:pStyle w:val="ListParagraph"/>
        <w:numPr>
          <w:ilvl w:val="0"/>
          <w:numId w:val="8"/>
        </w:numPr>
        <w:spacing w:before="120"/>
        <w:rPr>
          <w:rFonts w:asciiTheme="majorBidi" w:hAnsiTheme="majorBidi" w:cstheme="majorBidi"/>
          <w:sz w:val="24"/>
          <w:szCs w:val="24"/>
        </w:rPr>
      </w:pPr>
      <w:r>
        <w:rPr>
          <w:rFonts w:asciiTheme="majorBidi" w:hAnsiTheme="majorBidi" w:cstheme="majorBidi"/>
          <w:sz w:val="24"/>
          <w:szCs w:val="24"/>
        </w:rPr>
        <w:lastRenderedPageBreak/>
        <w:t>Systematic review: Sleep in the Workplace.</w:t>
      </w:r>
    </w:p>
    <w:p w:rsidR="009B3EB6" w:rsidRPr="0075037A" w:rsidRDefault="009B3EB6" w:rsidP="0075037A">
      <w:pPr>
        <w:bidi w:val="0"/>
        <w:spacing w:before="120"/>
        <w:ind w:left="567" w:hanging="567"/>
        <w:rPr>
          <w:rFonts w:asciiTheme="majorBidi" w:hAnsiTheme="majorBidi" w:cstheme="majorBidi"/>
          <w:rtl/>
        </w:rPr>
      </w:pPr>
    </w:p>
    <w:sectPr w:rsidR="009B3EB6" w:rsidRPr="0075037A" w:rsidSect="0090366B">
      <w:headerReference w:type="default" r:id="rId13"/>
      <w:footerReference w:type="default" r:id="rId14"/>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hira" w:date="2021-11-13T16:35:00Z" w:initials="S">
    <w:p w:rsidR="00F6079A" w:rsidRDefault="00F6079A">
      <w:pPr>
        <w:pStyle w:val="CommentText"/>
      </w:pPr>
      <w:r>
        <w:rPr>
          <w:rStyle w:val="CommentReference"/>
        </w:rPr>
        <w:annotationRef/>
      </w:r>
      <w:r>
        <w:rPr>
          <w:rFonts w:hint="cs"/>
          <w:rtl/>
        </w:rPr>
        <w:t>יש לשים כוכבית לפני כל פרסום חדש או גרנט חדש או כל דבר חדש בקורות חיים</w:t>
      </w:r>
    </w:p>
  </w:comment>
  <w:comment w:id="3" w:author="Shira" w:date="2021-11-13T16:35:00Z" w:initials="S">
    <w:p w:rsidR="00F6079A" w:rsidRDefault="00F6079A">
      <w:pPr>
        <w:pStyle w:val="CommentText"/>
      </w:pPr>
      <w:r>
        <w:rPr>
          <w:rStyle w:val="CommentReference"/>
        </w:rPr>
        <w:annotationRef/>
      </w:r>
      <w:r>
        <w:rPr>
          <w:rFonts w:hint="cs"/>
          <w:rtl/>
        </w:rPr>
        <w:t xml:space="preserve">תשים תמיד את השם שלך בבולד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30" w:rsidRDefault="00067630" w:rsidP="007E6DB2">
      <w:r>
        <w:separator/>
      </w:r>
    </w:p>
  </w:endnote>
  <w:endnote w:type="continuationSeparator" w:id="0">
    <w:p w:rsidR="00067630" w:rsidRDefault="00067630" w:rsidP="007E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Yad-Brush">
    <w:altName w:val="Courier New"/>
    <w:charset w:val="B1"/>
    <w:family w:val="auto"/>
    <w:pitch w:val="variable"/>
    <w:sig w:usb0="00000800"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9314499"/>
      <w:docPartObj>
        <w:docPartGallery w:val="Page Numbers (Bottom of Page)"/>
        <w:docPartUnique/>
      </w:docPartObj>
    </w:sdtPr>
    <w:sdtEndPr>
      <w:rPr>
        <w:cs/>
      </w:rPr>
    </w:sdtEndPr>
    <w:sdtContent>
      <w:p w:rsidR="00C270A2" w:rsidRDefault="00C270A2">
        <w:pPr>
          <w:pStyle w:val="Footer"/>
          <w:jc w:val="center"/>
          <w:rPr>
            <w:rtl/>
            <w:cs/>
          </w:rPr>
        </w:pPr>
        <w:r>
          <w:fldChar w:fldCharType="begin"/>
        </w:r>
        <w:r>
          <w:rPr>
            <w:rtl/>
            <w:cs/>
          </w:rPr>
          <w:instrText>PAGE   \* MERGEFORMAT</w:instrText>
        </w:r>
        <w:r>
          <w:fldChar w:fldCharType="separate"/>
        </w:r>
        <w:r w:rsidR="00405D1F" w:rsidRPr="00405D1F">
          <w:rPr>
            <w:noProof/>
            <w:rtl/>
            <w:lang w:val="he-IL"/>
          </w:rPr>
          <w:t>1</w:t>
        </w:r>
        <w:r>
          <w:fldChar w:fldCharType="end"/>
        </w:r>
      </w:p>
    </w:sdtContent>
  </w:sdt>
  <w:p w:rsidR="00C270A2" w:rsidRPr="000216FE" w:rsidRDefault="00C270A2" w:rsidP="00903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30" w:rsidRDefault="00067630" w:rsidP="007E6DB2">
      <w:r>
        <w:separator/>
      </w:r>
    </w:p>
  </w:footnote>
  <w:footnote w:type="continuationSeparator" w:id="0">
    <w:p w:rsidR="00067630" w:rsidRDefault="00067630" w:rsidP="007E6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A2" w:rsidRDefault="00C270A2" w:rsidP="007E6DB2">
    <w:pPr>
      <w:pStyle w:val="Header"/>
      <w:tabs>
        <w:tab w:val="clear" w:pos="4153"/>
        <w:tab w:val="left" w:pos="5666"/>
      </w:tabs>
      <w:rPr>
        <w:rFonts w:cs="David"/>
        <w:b/>
        <w:bCs/>
        <w:color w:val="C00000"/>
        <w:sz w:val="28"/>
        <w:szCs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5A0"/>
    <w:multiLevelType w:val="hybridMultilevel"/>
    <w:tmpl w:val="DAC8D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4917D9"/>
    <w:multiLevelType w:val="hybridMultilevel"/>
    <w:tmpl w:val="11EC0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F5012"/>
    <w:multiLevelType w:val="hybridMultilevel"/>
    <w:tmpl w:val="D97E6D2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76123"/>
    <w:multiLevelType w:val="hybridMultilevel"/>
    <w:tmpl w:val="C92070B0"/>
    <w:lvl w:ilvl="0" w:tplc="1C0A1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93885"/>
    <w:multiLevelType w:val="hybridMultilevel"/>
    <w:tmpl w:val="1930CAB4"/>
    <w:lvl w:ilvl="0" w:tplc="DF683808">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A5D12"/>
    <w:multiLevelType w:val="hybridMultilevel"/>
    <w:tmpl w:val="41BE602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D762E"/>
    <w:multiLevelType w:val="hybridMultilevel"/>
    <w:tmpl w:val="D82459FA"/>
    <w:lvl w:ilvl="0" w:tplc="75D61700">
      <w:start w:val="1"/>
      <w:numFmt w:val="decimal"/>
      <w:lvlText w:val="%1."/>
      <w:lvlJc w:val="left"/>
      <w:pPr>
        <w:tabs>
          <w:tab w:val="num" w:pos="502"/>
        </w:tabs>
        <w:ind w:left="502" w:hanging="360"/>
      </w:pPr>
      <w:rPr>
        <w:rFonts w:hint="default"/>
        <w:b w:val="0"/>
        <w:b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6876E4"/>
    <w:multiLevelType w:val="hybridMultilevel"/>
    <w:tmpl w:val="047A1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8F5C0F"/>
    <w:multiLevelType w:val="hybridMultilevel"/>
    <w:tmpl w:val="BA70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112DF"/>
    <w:multiLevelType w:val="hybridMultilevel"/>
    <w:tmpl w:val="970AF8DA"/>
    <w:lvl w:ilvl="0" w:tplc="10B8A984">
      <w:start w:val="1"/>
      <w:numFmt w:val="low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DF0517"/>
    <w:multiLevelType w:val="hybridMultilevel"/>
    <w:tmpl w:val="0494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33646"/>
    <w:multiLevelType w:val="hybridMultilevel"/>
    <w:tmpl w:val="BBC0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00457"/>
    <w:multiLevelType w:val="hybridMultilevel"/>
    <w:tmpl w:val="646A8C44"/>
    <w:lvl w:ilvl="0" w:tplc="9EF8FC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4212047"/>
    <w:multiLevelType w:val="hybridMultilevel"/>
    <w:tmpl w:val="D8E6B0EE"/>
    <w:lvl w:ilvl="0" w:tplc="04090019">
      <w:start w:val="1"/>
      <w:numFmt w:val="lowerLetter"/>
      <w:lvlText w:val="%1."/>
      <w:lvlJc w:val="left"/>
      <w:pPr>
        <w:ind w:left="108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B18B7"/>
    <w:multiLevelType w:val="hybridMultilevel"/>
    <w:tmpl w:val="D742946E"/>
    <w:lvl w:ilvl="0" w:tplc="6B78770C">
      <w:start w:val="1"/>
      <w:numFmt w:val="lowerLetter"/>
      <w:pStyle w:val="Heading4"/>
      <w:lvlText w:val="%1."/>
      <w:lvlJc w:val="left"/>
      <w:pPr>
        <w:ind w:left="1440" w:hanging="360"/>
      </w:pPr>
      <w:rPr>
        <w:rFonts w:ascii="Times New Roman" w:hAnsi="Times New Roman" w:cs="Times New Roman"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A7510F"/>
    <w:multiLevelType w:val="hybridMultilevel"/>
    <w:tmpl w:val="37AC2048"/>
    <w:lvl w:ilvl="0" w:tplc="4C46B000">
      <w:start w:val="4"/>
      <w:numFmt w:val="upperLetter"/>
      <w:lvlText w:val="%1."/>
      <w:lvlJc w:val="left"/>
      <w:pPr>
        <w:ind w:left="1110" w:hanging="360"/>
      </w:pPr>
      <w:rPr>
        <w:rFonts w:asciiTheme="majorBidi" w:hAnsiTheme="majorBidi" w:cstheme="majorBidi" w:hint="default"/>
        <w:b/>
        <w:bCs/>
        <w:sz w:val="28"/>
        <w:szCs w:val="28"/>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nsid w:val="430567E8"/>
    <w:multiLevelType w:val="hybridMultilevel"/>
    <w:tmpl w:val="6B3E8E4E"/>
    <w:lvl w:ilvl="0" w:tplc="9CE8E178">
      <w:start w:val="1"/>
      <w:numFmt w:val="low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F333BB"/>
    <w:multiLevelType w:val="hybridMultilevel"/>
    <w:tmpl w:val="D0A847B4"/>
    <w:lvl w:ilvl="0" w:tplc="746E0660">
      <w:start w:val="1"/>
      <w:numFmt w:val="low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C4032"/>
    <w:multiLevelType w:val="hybridMultilevel"/>
    <w:tmpl w:val="82C2A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30C46B8"/>
    <w:multiLevelType w:val="hybridMultilevel"/>
    <w:tmpl w:val="4C941E7C"/>
    <w:lvl w:ilvl="0" w:tplc="04090015">
      <w:start w:val="1"/>
      <w:numFmt w:val="upperLetter"/>
      <w:lvlText w:val="%1."/>
      <w:lvlJc w:val="left"/>
      <w:pPr>
        <w:ind w:left="927"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0">
    <w:nsid w:val="568A31A1"/>
    <w:multiLevelType w:val="hybridMultilevel"/>
    <w:tmpl w:val="505EA58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1">
    <w:nsid w:val="5D2513E0"/>
    <w:multiLevelType w:val="hybridMultilevel"/>
    <w:tmpl w:val="68E4498E"/>
    <w:lvl w:ilvl="0" w:tplc="DBEA4C16">
      <w:start w:val="5"/>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675A42F0"/>
    <w:multiLevelType w:val="hybridMultilevel"/>
    <w:tmpl w:val="ADECD40C"/>
    <w:lvl w:ilvl="0" w:tplc="7F94AE4E">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5E75DF"/>
    <w:multiLevelType w:val="singleLevel"/>
    <w:tmpl w:val="6CC096E8"/>
    <w:lvl w:ilvl="0">
      <w:start w:val="1996"/>
      <w:numFmt w:val="decimal"/>
      <w:lvlText w:val="%1"/>
      <w:lvlJc w:val="left"/>
      <w:pPr>
        <w:tabs>
          <w:tab w:val="num" w:pos="764"/>
        </w:tabs>
        <w:ind w:left="764" w:right="480" w:hanging="480"/>
      </w:pPr>
      <w:rPr>
        <w:rFonts w:hint="default"/>
      </w:rPr>
    </w:lvl>
  </w:abstractNum>
  <w:abstractNum w:abstractNumId="24">
    <w:nsid w:val="6BD16CA6"/>
    <w:multiLevelType w:val="hybridMultilevel"/>
    <w:tmpl w:val="EA601BA2"/>
    <w:lvl w:ilvl="0" w:tplc="EB3C06FA">
      <w:start w:val="12"/>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7ABA0C16"/>
    <w:multiLevelType w:val="hybridMultilevel"/>
    <w:tmpl w:val="F7E83DEA"/>
    <w:lvl w:ilvl="0" w:tplc="C090EED6">
      <w:start w:val="3"/>
      <w:numFmt w:val="upperLetter"/>
      <w:lvlText w:val="%1."/>
      <w:lvlJc w:val="left"/>
      <w:pPr>
        <w:ind w:left="927" w:hanging="360"/>
      </w:pPr>
      <w:rPr>
        <w:rFonts w:eastAsiaTheme="majorEastAsia" w:hint="default"/>
        <w:b/>
        <w:bCs w:val="0"/>
        <w:sz w:val="28"/>
        <w:szCs w:val="28"/>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FD3A4E"/>
    <w:multiLevelType w:val="hybridMultilevel"/>
    <w:tmpl w:val="C6B46DE4"/>
    <w:lvl w:ilvl="0" w:tplc="9EF8FC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7E2F3358"/>
    <w:multiLevelType w:val="hybridMultilevel"/>
    <w:tmpl w:val="D0A847B4"/>
    <w:lvl w:ilvl="0" w:tplc="746E0660">
      <w:start w:val="1"/>
      <w:numFmt w:val="lowerLetter"/>
      <w:lvlText w:val="%1."/>
      <w:lvlJc w:val="left"/>
      <w:pPr>
        <w:ind w:left="108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524B20"/>
    <w:multiLevelType w:val="hybridMultilevel"/>
    <w:tmpl w:val="D84EC1E0"/>
    <w:lvl w:ilvl="0" w:tplc="39E8EB5E">
      <w:start w:val="6"/>
      <w:numFmt w:val="upperLetter"/>
      <w:lvlText w:val="%1."/>
      <w:lvlJc w:val="left"/>
      <w:pPr>
        <w:ind w:left="1110" w:hanging="360"/>
      </w:pPr>
      <w:rPr>
        <w:rFonts w:asciiTheme="majorBidi" w:hAnsiTheme="majorBidi" w:cstheme="majorBidi" w:hint="default"/>
        <w:b/>
        <w:sz w:val="28"/>
        <w:u w:val="none"/>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9"/>
  </w:num>
  <w:num w:numId="2">
    <w:abstractNumId w:val="4"/>
  </w:num>
  <w:num w:numId="3">
    <w:abstractNumId w:val="9"/>
  </w:num>
  <w:num w:numId="4">
    <w:abstractNumId w:val="27"/>
  </w:num>
  <w:num w:numId="5">
    <w:abstractNumId w:val="16"/>
  </w:num>
  <w:num w:numId="6">
    <w:abstractNumId w:val="13"/>
  </w:num>
  <w:num w:numId="7">
    <w:abstractNumId w:val="14"/>
  </w:num>
  <w:num w:numId="8">
    <w:abstractNumId w:val="8"/>
  </w:num>
  <w:num w:numId="9">
    <w:abstractNumId w:val="6"/>
  </w:num>
  <w:num w:numId="10">
    <w:abstractNumId w:val="12"/>
  </w:num>
  <w:num w:numId="11">
    <w:abstractNumId w:val="10"/>
  </w:num>
  <w:num w:numId="12">
    <w:abstractNumId w:val="0"/>
  </w:num>
  <w:num w:numId="13">
    <w:abstractNumId w:val="5"/>
  </w:num>
  <w:num w:numId="14">
    <w:abstractNumId w:val="15"/>
  </w:num>
  <w:num w:numId="15">
    <w:abstractNumId w:val="28"/>
  </w:num>
  <w:num w:numId="16">
    <w:abstractNumId w:val="24"/>
  </w:num>
  <w:num w:numId="17">
    <w:abstractNumId w:val="25"/>
  </w:num>
  <w:num w:numId="18">
    <w:abstractNumId w:val="21"/>
  </w:num>
  <w:num w:numId="19">
    <w:abstractNumId w:val="26"/>
  </w:num>
  <w:num w:numId="20">
    <w:abstractNumId w:val="2"/>
  </w:num>
  <w:num w:numId="21">
    <w:abstractNumId w:val="20"/>
  </w:num>
  <w:num w:numId="22">
    <w:abstractNumId w:val="11"/>
  </w:num>
  <w:num w:numId="23">
    <w:abstractNumId w:val="23"/>
  </w:num>
  <w:num w:numId="24">
    <w:abstractNumId w:val="22"/>
  </w:num>
  <w:num w:numId="25">
    <w:abstractNumId w:val="17"/>
  </w:num>
  <w:num w:numId="26">
    <w:abstractNumId w:val="3"/>
  </w:num>
  <w:num w:numId="27">
    <w:abstractNumId w:val="1"/>
  </w:num>
  <w:num w:numId="28">
    <w:abstractNumId w:val="18"/>
  </w:num>
  <w:num w:numId="29">
    <w:abstractNumId w:val="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רוזנברג">
    <w15:presenceInfo w15:providerId="None" w15:userId="רוזנבר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B2"/>
    <w:rsid w:val="00002947"/>
    <w:rsid w:val="00025F8A"/>
    <w:rsid w:val="00026196"/>
    <w:rsid w:val="00035ABD"/>
    <w:rsid w:val="00037EBC"/>
    <w:rsid w:val="000417F1"/>
    <w:rsid w:val="000429F0"/>
    <w:rsid w:val="00050DCF"/>
    <w:rsid w:val="000510EB"/>
    <w:rsid w:val="00066566"/>
    <w:rsid w:val="00067630"/>
    <w:rsid w:val="00080D50"/>
    <w:rsid w:val="00087382"/>
    <w:rsid w:val="000929AD"/>
    <w:rsid w:val="00095538"/>
    <w:rsid w:val="000B1764"/>
    <w:rsid w:val="000C15A5"/>
    <w:rsid w:val="000C5D16"/>
    <w:rsid w:val="000D067C"/>
    <w:rsid w:val="000D62E2"/>
    <w:rsid w:val="000E42E0"/>
    <w:rsid w:val="001005D1"/>
    <w:rsid w:val="00115EDE"/>
    <w:rsid w:val="001175C5"/>
    <w:rsid w:val="001179D5"/>
    <w:rsid w:val="00117EA8"/>
    <w:rsid w:val="001304BF"/>
    <w:rsid w:val="00134B03"/>
    <w:rsid w:val="00142642"/>
    <w:rsid w:val="0014421A"/>
    <w:rsid w:val="00157715"/>
    <w:rsid w:val="00164B5D"/>
    <w:rsid w:val="00177A0A"/>
    <w:rsid w:val="00186CCD"/>
    <w:rsid w:val="001A2152"/>
    <w:rsid w:val="001A64FB"/>
    <w:rsid w:val="001B16B1"/>
    <w:rsid w:val="001B793E"/>
    <w:rsid w:val="001C0257"/>
    <w:rsid w:val="001D0F6A"/>
    <w:rsid w:val="001D3FF4"/>
    <w:rsid w:val="001D6158"/>
    <w:rsid w:val="001D6F6D"/>
    <w:rsid w:val="001E07B5"/>
    <w:rsid w:val="001F39B2"/>
    <w:rsid w:val="00205950"/>
    <w:rsid w:val="00213B98"/>
    <w:rsid w:val="00216101"/>
    <w:rsid w:val="0021770C"/>
    <w:rsid w:val="0022669A"/>
    <w:rsid w:val="00235DA7"/>
    <w:rsid w:val="0023779E"/>
    <w:rsid w:val="002415F0"/>
    <w:rsid w:val="002523A9"/>
    <w:rsid w:val="0026481E"/>
    <w:rsid w:val="00275EB1"/>
    <w:rsid w:val="00281CF6"/>
    <w:rsid w:val="00287B76"/>
    <w:rsid w:val="00290DAC"/>
    <w:rsid w:val="00293F12"/>
    <w:rsid w:val="00294621"/>
    <w:rsid w:val="002A6523"/>
    <w:rsid w:val="002B1747"/>
    <w:rsid w:val="002B58BD"/>
    <w:rsid w:val="002D53B7"/>
    <w:rsid w:val="002E052B"/>
    <w:rsid w:val="002E16AF"/>
    <w:rsid w:val="002E23A6"/>
    <w:rsid w:val="002F2BB7"/>
    <w:rsid w:val="0030744E"/>
    <w:rsid w:val="00321989"/>
    <w:rsid w:val="003257E5"/>
    <w:rsid w:val="00325951"/>
    <w:rsid w:val="00327F2C"/>
    <w:rsid w:val="00330751"/>
    <w:rsid w:val="00341515"/>
    <w:rsid w:val="00345F3F"/>
    <w:rsid w:val="00346064"/>
    <w:rsid w:val="003468EF"/>
    <w:rsid w:val="00353174"/>
    <w:rsid w:val="00355BAF"/>
    <w:rsid w:val="00361364"/>
    <w:rsid w:val="00363947"/>
    <w:rsid w:val="00364962"/>
    <w:rsid w:val="003756AE"/>
    <w:rsid w:val="00380424"/>
    <w:rsid w:val="00383C64"/>
    <w:rsid w:val="00385203"/>
    <w:rsid w:val="00392CE3"/>
    <w:rsid w:val="00394018"/>
    <w:rsid w:val="00395B8F"/>
    <w:rsid w:val="003B3AF9"/>
    <w:rsid w:val="003C2342"/>
    <w:rsid w:val="003C54BE"/>
    <w:rsid w:val="003D1C64"/>
    <w:rsid w:val="003D5D91"/>
    <w:rsid w:val="003D6227"/>
    <w:rsid w:val="003E0FF1"/>
    <w:rsid w:val="003E372F"/>
    <w:rsid w:val="00401ADE"/>
    <w:rsid w:val="00405D1F"/>
    <w:rsid w:val="00413E9C"/>
    <w:rsid w:val="00416E75"/>
    <w:rsid w:val="00431BA9"/>
    <w:rsid w:val="004339F3"/>
    <w:rsid w:val="0044086D"/>
    <w:rsid w:val="004460C8"/>
    <w:rsid w:val="00446A9C"/>
    <w:rsid w:val="00447348"/>
    <w:rsid w:val="004507C1"/>
    <w:rsid w:val="0045434A"/>
    <w:rsid w:val="00461902"/>
    <w:rsid w:val="00461E32"/>
    <w:rsid w:val="00471645"/>
    <w:rsid w:val="00472F01"/>
    <w:rsid w:val="00473B1C"/>
    <w:rsid w:val="00480555"/>
    <w:rsid w:val="00482B37"/>
    <w:rsid w:val="00485609"/>
    <w:rsid w:val="004936DD"/>
    <w:rsid w:val="00493B0B"/>
    <w:rsid w:val="004D5B36"/>
    <w:rsid w:val="004F5EE7"/>
    <w:rsid w:val="004F6DA9"/>
    <w:rsid w:val="00501A78"/>
    <w:rsid w:val="00501B13"/>
    <w:rsid w:val="00502E09"/>
    <w:rsid w:val="00517473"/>
    <w:rsid w:val="00520703"/>
    <w:rsid w:val="00525683"/>
    <w:rsid w:val="00555686"/>
    <w:rsid w:val="00555779"/>
    <w:rsid w:val="00556DFA"/>
    <w:rsid w:val="0056521D"/>
    <w:rsid w:val="00566251"/>
    <w:rsid w:val="005668A9"/>
    <w:rsid w:val="00592907"/>
    <w:rsid w:val="00593C9A"/>
    <w:rsid w:val="005A0C10"/>
    <w:rsid w:val="005A42F4"/>
    <w:rsid w:val="005A6345"/>
    <w:rsid w:val="005B0F5D"/>
    <w:rsid w:val="005B2944"/>
    <w:rsid w:val="005B2BC6"/>
    <w:rsid w:val="005B30DF"/>
    <w:rsid w:val="005B34C5"/>
    <w:rsid w:val="005B34E0"/>
    <w:rsid w:val="005B7CCA"/>
    <w:rsid w:val="005C1A93"/>
    <w:rsid w:val="005C54C4"/>
    <w:rsid w:val="005C6A49"/>
    <w:rsid w:val="005D7B28"/>
    <w:rsid w:val="00604724"/>
    <w:rsid w:val="00607E48"/>
    <w:rsid w:val="006111F4"/>
    <w:rsid w:val="00630435"/>
    <w:rsid w:val="006375A4"/>
    <w:rsid w:val="006403A5"/>
    <w:rsid w:val="00641EC6"/>
    <w:rsid w:val="00654E58"/>
    <w:rsid w:val="006558B0"/>
    <w:rsid w:val="0066466A"/>
    <w:rsid w:val="00664E1E"/>
    <w:rsid w:val="00664F45"/>
    <w:rsid w:val="00665539"/>
    <w:rsid w:val="0067132F"/>
    <w:rsid w:val="00673067"/>
    <w:rsid w:val="0067309C"/>
    <w:rsid w:val="0067356D"/>
    <w:rsid w:val="00673ACD"/>
    <w:rsid w:val="00675451"/>
    <w:rsid w:val="006776C4"/>
    <w:rsid w:val="00694EC1"/>
    <w:rsid w:val="006961CF"/>
    <w:rsid w:val="006A40F4"/>
    <w:rsid w:val="006B242B"/>
    <w:rsid w:val="006B4964"/>
    <w:rsid w:val="006B7A38"/>
    <w:rsid w:val="006C11D5"/>
    <w:rsid w:val="006C20F9"/>
    <w:rsid w:val="006C25B8"/>
    <w:rsid w:val="006D228F"/>
    <w:rsid w:val="006D2E3D"/>
    <w:rsid w:val="006D7406"/>
    <w:rsid w:val="006E1109"/>
    <w:rsid w:val="006F3A18"/>
    <w:rsid w:val="006F46B6"/>
    <w:rsid w:val="00702705"/>
    <w:rsid w:val="00722DEB"/>
    <w:rsid w:val="00735686"/>
    <w:rsid w:val="00745C43"/>
    <w:rsid w:val="0075037A"/>
    <w:rsid w:val="00753DCC"/>
    <w:rsid w:val="00760B74"/>
    <w:rsid w:val="007663E9"/>
    <w:rsid w:val="007752EC"/>
    <w:rsid w:val="00783B56"/>
    <w:rsid w:val="00784447"/>
    <w:rsid w:val="0079238D"/>
    <w:rsid w:val="007A1C70"/>
    <w:rsid w:val="007A2B58"/>
    <w:rsid w:val="007A651D"/>
    <w:rsid w:val="007C73E3"/>
    <w:rsid w:val="007C7DE8"/>
    <w:rsid w:val="007D15E3"/>
    <w:rsid w:val="007D2513"/>
    <w:rsid w:val="007D7582"/>
    <w:rsid w:val="007E3BE4"/>
    <w:rsid w:val="007E6321"/>
    <w:rsid w:val="007E6DB2"/>
    <w:rsid w:val="00805D30"/>
    <w:rsid w:val="00806536"/>
    <w:rsid w:val="008125FC"/>
    <w:rsid w:val="00822667"/>
    <w:rsid w:val="00833888"/>
    <w:rsid w:val="00842DA2"/>
    <w:rsid w:val="00842EA2"/>
    <w:rsid w:val="00852155"/>
    <w:rsid w:val="00863979"/>
    <w:rsid w:val="00870302"/>
    <w:rsid w:val="00874D7D"/>
    <w:rsid w:val="0087516E"/>
    <w:rsid w:val="00876440"/>
    <w:rsid w:val="00881166"/>
    <w:rsid w:val="00892708"/>
    <w:rsid w:val="008A346D"/>
    <w:rsid w:val="008A622C"/>
    <w:rsid w:val="008B0111"/>
    <w:rsid w:val="008C40C7"/>
    <w:rsid w:val="008C7582"/>
    <w:rsid w:val="008E1245"/>
    <w:rsid w:val="008E6BA7"/>
    <w:rsid w:val="008F149A"/>
    <w:rsid w:val="008F5856"/>
    <w:rsid w:val="009000F0"/>
    <w:rsid w:val="0090366B"/>
    <w:rsid w:val="0091361A"/>
    <w:rsid w:val="00920946"/>
    <w:rsid w:val="0092656E"/>
    <w:rsid w:val="00930234"/>
    <w:rsid w:val="00936654"/>
    <w:rsid w:val="00954360"/>
    <w:rsid w:val="00957154"/>
    <w:rsid w:val="009739BD"/>
    <w:rsid w:val="009814B8"/>
    <w:rsid w:val="0099047C"/>
    <w:rsid w:val="00993F01"/>
    <w:rsid w:val="00995B05"/>
    <w:rsid w:val="009A0E52"/>
    <w:rsid w:val="009A7807"/>
    <w:rsid w:val="009B3EB6"/>
    <w:rsid w:val="009C0713"/>
    <w:rsid w:val="009C6957"/>
    <w:rsid w:val="009D1C76"/>
    <w:rsid w:val="009E46CC"/>
    <w:rsid w:val="009E4C49"/>
    <w:rsid w:val="009F1491"/>
    <w:rsid w:val="009F6F40"/>
    <w:rsid w:val="00A03513"/>
    <w:rsid w:val="00A101D9"/>
    <w:rsid w:val="00A13DA6"/>
    <w:rsid w:val="00A1797D"/>
    <w:rsid w:val="00A208FC"/>
    <w:rsid w:val="00A22DC1"/>
    <w:rsid w:val="00A238F8"/>
    <w:rsid w:val="00A2635C"/>
    <w:rsid w:val="00A369F3"/>
    <w:rsid w:val="00A36F95"/>
    <w:rsid w:val="00A37E9E"/>
    <w:rsid w:val="00A50624"/>
    <w:rsid w:val="00A54CDF"/>
    <w:rsid w:val="00A578A0"/>
    <w:rsid w:val="00A70435"/>
    <w:rsid w:val="00A80B5A"/>
    <w:rsid w:val="00A811A8"/>
    <w:rsid w:val="00A81477"/>
    <w:rsid w:val="00A83216"/>
    <w:rsid w:val="00A86191"/>
    <w:rsid w:val="00A9432E"/>
    <w:rsid w:val="00A95656"/>
    <w:rsid w:val="00A963DB"/>
    <w:rsid w:val="00A97297"/>
    <w:rsid w:val="00AA31E5"/>
    <w:rsid w:val="00AA6FB2"/>
    <w:rsid w:val="00AC3A97"/>
    <w:rsid w:val="00AE01B4"/>
    <w:rsid w:val="00AE0C7D"/>
    <w:rsid w:val="00AE74E0"/>
    <w:rsid w:val="00AF004F"/>
    <w:rsid w:val="00AF1B55"/>
    <w:rsid w:val="00AF45B2"/>
    <w:rsid w:val="00B01925"/>
    <w:rsid w:val="00B05867"/>
    <w:rsid w:val="00B11A67"/>
    <w:rsid w:val="00B3021E"/>
    <w:rsid w:val="00B31C81"/>
    <w:rsid w:val="00B35D57"/>
    <w:rsid w:val="00B37EDE"/>
    <w:rsid w:val="00B405AF"/>
    <w:rsid w:val="00B53DAD"/>
    <w:rsid w:val="00B54920"/>
    <w:rsid w:val="00B63590"/>
    <w:rsid w:val="00B7514A"/>
    <w:rsid w:val="00B75837"/>
    <w:rsid w:val="00B80F56"/>
    <w:rsid w:val="00BA00D6"/>
    <w:rsid w:val="00BA2A50"/>
    <w:rsid w:val="00BA71EE"/>
    <w:rsid w:val="00BB02F6"/>
    <w:rsid w:val="00BB530F"/>
    <w:rsid w:val="00BC0F59"/>
    <w:rsid w:val="00BC3E17"/>
    <w:rsid w:val="00BD3190"/>
    <w:rsid w:val="00BF0E5F"/>
    <w:rsid w:val="00BF2225"/>
    <w:rsid w:val="00BF79E9"/>
    <w:rsid w:val="00C11B2A"/>
    <w:rsid w:val="00C270A2"/>
    <w:rsid w:val="00C3166A"/>
    <w:rsid w:val="00C3676B"/>
    <w:rsid w:val="00C3777C"/>
    <w:rsid w:val="00C4718C"/>
    <w:rsid w:val="00C536C3"/>
    <w:rsid w:val="00C725D7"/>
    <w:rsid w:val="00C7275D"/>
    <w:rsid w:val="00C74B7C"/>
    <w:rsid w:val="00C761EA"/>
    <w:rsid w:val="00C842C0"/>
    <w:rsid w:val="00C855A1"/>
    <w:rsid w:val="00C86025"/>
    <w:rsid w:val="00C96A87"/>
    <w:rsid w:val="00CA165C"/>
    <w:rsid w:val="00CA2C2A"/>
    <w:rsid w:val="00CC1F61"/>
    <w:rsid w:val="00CC4A6D"/>
    <w:rsid w:val="00CC51CC"/>
    <w:rsid w:val="00CC5747"/>
    <w:rsid w:val="00CE0005"/>
    <w:rsid w:val="00CE4E5C"/>
    <w:rsid w:val="00CF2383"/>
    <w:rsid w:val="00CF5F17"/>
    <w:rsid w:val="00D01E70"/>
    <w:rsid w:val="00D1744D"/>
    <w:rsid w:val="00D177DD"/>
    <w:rsid w:val="00D26602"/>
    <w:rsid w:val="00D44D20"/>
    <w:rsid w:val="00D45919"/>
    <w:rsid w:val="00D6338E"/>
    <w:rsid w:val="00D75B7F"/>
    <w:rsid w:val="00DA2645"/>
    <w:rsid w:val="00DA3786"/>
    <w:rsid w:val="00DB222C"/>
    <w:rsid w:val="00DB24AD"/>
    <w:rsid w:val="00DC5049"/>
    <w:rsid w:val="00DC5F07"/>
    <w:rsid w:val="00DD3E2A"/>
    <w:rsid w:val="00DD4FA4"/>
    <w:rsid w:val="00DE6768"/>
    <w:rsid w:val="00E12CB0"/>
    <w:rsid w:val="00E131EF"/>
    <w:rsid w:val="00E14DB3"/>
    <w:rsid w:val="00E23F8A"/>
    <w:rsid w:val="00E265AF"/>
    <w:rsid w:val="00E3247F"/>
    <w:rsid w:val="00E327A8"/>
    <w:rsid w:val="00E33E7F"/>
    <w:rsid w:val="00E35FC5"/>
    <w:rsid w:val="00E364E6"/>
    <w:rsid w:val="00E40ECB"/>
    <w:rsid w:val="00E51F42"/>
    <w:rsid w:val="00E546B6"/>
    <w:rsid w:val="00E61BE1"/>
    <w:rsid w:val="00E62BFF"/>
    <w:rsid w:val="00E7489E"/>
    <w:rsid w:val="00E82C8C"/>
    <w:rsid w:val="00E8337B"/>
    <w:rsid w:val="00E84E33"/>
    <w:rsid w:val="00E86D59"/>
    <w:rsid w:val="00E9361F"/>
    <w:rsid w:val="00E962F4"/>
    <w:rsid w:val="00EB2BBA"/>
    <w:rsid w:val="00EC27C9"/>
    <w:rsid w:val="00EC4653"/>
    <w:rsid w:val="00ED179D"/>
    <w:rsid w:val="00ED50D4"/>
    <w:rsid w:val="00EE0870"/>
    <w:rsid w:val="00EF4F5A"/>
    <w:rsid w:val="00F12C88"/>
    <w:rsid w:val="00F14296"/>
    <w:rsid w:val="00F16151"/>
    <w:rsid w:val="00F17511"/>
    <w:rsid w:val="00F20B8F"/>
    <w:rsid w:val="00F22E68"/>
    <w:rsid w:val="00F22F10"/>
    <w:rsid w:val="00F30070"/>
    <w:rsid w:val="00F34933"/>
    <w:rsid w:val="00F439EA"/>
    <w:rsid w:val="00F43B38"/>
    <w:rsid w:val="00F50161"/>
    <w:rsid w:val="00F530DB"/>
    <w:rsid w:val="00F6079A"/>
    <w:rsid w:val="00F6645F"/>
    <w:rsid w:val="00F70BD0"/>
    <w:rsid w:val="00F77698"/>
    <w:rsid w:val="00F82105"/>
    <w:rsid w:val="00FA6E26"/>
    <w:rsid w:val="00FA70DE"/>
    <w:rsid w:val="00FA7C5A"/>
    <w:rsid w:val="00FB205B"/>
    <w:rsid w:val="00FC53AA"/>
    <w:rsid w:val="00FC64BA"/>
    <w:rsid w:val="00FC71FB"/>
    <w:rsid w:val="00FE4E4C"/>
    <w:rsid w:val="00FE7C2E"/>
    <w:rsid w:val="00FF4A83"/>
    <w:rsid w:val="00FF50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91"/>
    <w:pPr>
      <w:bidi/>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7DE8"/>
    <w:pPr>
      <w:keepNext/>
      <w:keepLines/>
      <w:bidi w:val="0"/>
      <w:spacing w:before="120"/>
      <w:outlineLvl w:val="0"/>
    </w:pPr>
    <w:rPr>
      <w:rFonts w:asciiTheme="majorBidi" w:eastAsiaTheme="majorEastAsia" w:hAnsiTheme="majorBidi" w:cstheme="majorBidi"/>
      <w:b/>
      <w:sz w:val="28"/>
      <w:szCs w:val="32"/>
      <w:u w:val="single"/>
    </w:rPr>
  </w:style>
  <w:style w:type="paragraph" w:styleId="Heading2">
    <w:name w:val="heading 2"/>
    <w:basedOn w:val="Normal"/>
    <w:next w:val="Normal"/>
    <w:link w:val="Heading2Char"/>
    <w:uiPriority w:val="9"/>
    <w:unhideWhenUsed/>
    <w:qFormat/>
    <w:rsid w:val="00A208FC"/>
    <w:pPr>
      <w:keepNext/>
      <w:keepLines/>
      <w:spacing w:before="120"/>
      <w:jc w:val="right"/>
      <w:outlineLvl w:val="1"/>
    </w:pPr>
    <w:rPr>
      <w:rFonts w:asciiTheme="majorBidi" w:eastAsiaTheme="majorEastAsia" w:hAnsiTheme="majorBidi" w:cstheme="majorBidi"/>
      <w:b/>
      <w:sz w:val="28"/>
      <w:szCs w:val="26"/>
      <w:u w:val="single"/>
    </w:rPr>
  </w:style>
  <w:style w:type="paragraph" w:styleId="Heading3">
    <w:name w:val="heading 3"/>
    <w:basedOn w:val="Normal"/>
    <w:next w:val="Normal"/>
    <w:link w:val="Heading3Char"/>
    <w:uiPriority w:val="9"/>
    <w:unhideWhenUsed/>
    <w:qFormat/>
    <w:rsid w:val="00A208FC"/>
    <w:pPr>
      <w:keepNext/>
      <w:keepLines/>
      <w:spacing w:before="120"/>
      <w:jc w:val="right"/>
      <w:outlineLvl w:val="2"/>
    </w:pPr>
    <w:rPr>
      <w:rFonts w:asciiTheme="majorBidi" w:eastAsiaTheme="majorEastAsia" w:hAnsiTheme="majorBidi" w:cstheme="majorBidi"/>
      <w:b/>
      <w:u w:val="single"/>
    </w:rPr>
  </w:style>
  <w:style w:type="paragraph" w:styleId="Heading4">
    <w:name w:val="heading 4"/>
    <w:basedOn w:val="Normal"/>
    <w:next w:val="Normal"/>
    <w:link w:val="Heading4Char"/>
    <w:uiPriority w:val="9"/>
    <w:unhideWhenUsed/>
    <w:qFormat/>
    <w:rsid w:val="005B7CCA"/>
    <w:pPr>
      <w:keepNext/>
      <w:keepLines/>
      <w:numPr>
        <w:numId w:val="7"/>
      </w:numPr>
      <w:spacing w:before="120"/>
      <w:jc w:val="right"/>
      <w:outlineLvl w:val="3"/>
    </w:pPr>
    <w:rPr>
      <w:rFonts w:asciiTheme="majorBidi" w:eastAsiaTheme="majorEastAsia" w:hAnsiTheme="majorBidi" w:cstheme="majorBidi"/>
      <w:b/>
      <w:iCs/>
      <w:u w:val="single"/>
    </w:rPr>
  </w:style>
  <w:style w:type="paragraph" w:styleId="Heading5">
    <w:name w:val="heading 5"/>
    <w:basedOn w:val="Normal"/>
    <w:next w:val="Normal"/>
    <w:link w:val="Heading5Char"/>
    <w:qFormat/>
    <w:rsid w:val="005C54C4"/>
    <w:pPr>
      <w:keepNext/>
      <w:outlineLvl w:val="4"/>
    </w:pPr>
    <w:rPr>
      <w:rFonts w:ascii="Garamond" w:hAnsi="Garamond" w:cs="Narkisim"/>
      <w:b/>
      <w:bCs/>
      <w:lang w:eastAsia="he-IL"/>
    </w:rPr>
  </w:style>
  <w:style w:type="paragraph" w:styleId="Heading6">
    <w:name w:val="heading 6"/>
    <w:basedOn w:val="Normal"/>
    <w:next w:val="Normal"/>
    <w:link w:val="Heading6Char"/>
    <w:uiPriority w:val="9"/>
    <w:semiHidden/>
    <w:unhideWhenUsed/>
    <w:qFormat/>
    <w:rsid w:val="005C54C4"/>
    <w:pPr>
      <w:keepNext/>
      <w:keepLines/>
      <w:bidi w:val="0"/>
      <w:spacing w:before="40" w:line="259" w:lineRule="auto"/>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6DB2"/>
    <w:pPr>
      <w:tabs>
        <w:tab w:val="center" w:pos="4153"/>
        <w:tab w:val="right" w:pos="8306"/>
      </w:tabs>
    </w:pPr>
  </w:style>
  <w:style w:type="character" w:customStyle="1" w:styleId="HeaderChar">
    <w:name w:val="Header Char"/>
    <w:basedOn w:val="DefaultParagraphFont"/>
    <w:link w:val="Header"/>
    <w:uiPriority w:val="99"/>
    <w:rsid w:val="007E6DB2"/>
    <w:rPr>
      <w:rFonts w:ascii="Times New Roman" w:eastAsia="Times New Roman" w:hAnsi="Times New Roman" w:cs="Times New Roman"/>
      <w:sz w:val="24"/>
      <w:szCs w:val="24"/>
    </w:rPr>
  </w:style>
  <w:style w:type="paragraph" w:styleId="Footer">
    <w:name w:val="footer"/>
    <w:basedOn w:val="Normal"/>
    <w:link w:val="FooterChar"/>
    <w:uiPriority w:val="99"/>
    <w:rsid w:val="007E6DB2"/>
    <w:pPr>
      <w:tabs>
        <w:tab w:val="center" w:pos="4153"/>
        <w:tab w:val="right" w:pos="8306"/>
      </w:tabs>
    </w:pPr>
  </w:style>
  <w:style w:type="character" w:customStyle="1" w:styleId="FooterChar">
    <w:name w:val="Footer Char"/>
    <w:basedOn w:val="DefaultParagraphFont"/>
    <w:link w:val="Footer"/>
    <w:uiPriority w:val="99"/>
    <w:rsid w:val="007E6DB2"/>
    <w:rPr>
      <w:rFonts w:ascii="Times New Roman" w:eastAsia="Times New Roman" w:hAnsi="Times New Roman" w:cs="Times New Roman"/>
      <w:sz w:val="24"/>
      <w:szCs w:val="24"/>
    </w:rPr>
  </w:style>
  <w:style w:type="character" w:styleId="Hyperlink">
    <w:name w:val="Hyperlink"/>
    <w:basedOn w:val="DefaultParagraphFont"/>
    <w:unhideWhenUsed/>
    <w:rsid w:val="007E6DB2"/>
    <w:rPr>
      <w:color w:val="0000FF"/>
      <w:u w:val="single"/>
    </w:rPr>
  </w:style>
  <w:style w:type="paragraph" w:styleId="NoSpacing">
    <w:name w:val="No Spacing"/>
    <w:uiPriority w:val="1"/>
    <w:qFormat/>
    <w:rsid w:val="007E6DB2"/>
    <w:pPr>
      <w:spacing w:after="0" w:line="240" w:lineRule="auto"/>
    </w:pPr>
    <w:rPr>
      <w:rFonts w:ascii="Calibri" w:eastAsia="Calibri" w:hAnsi="Calibri" w:cs="Arial"/>
    </w:rPr>
  </w:style>
  <w:style w:type="paragraph" w:styleId="ListParagraph">
    <w:name w:val="List Paragraph"/>
    <w:basedOn w:val="Normal"/>
    <w:uiPriority w:val="34"/>
    <w:qFormat/>
    <w:rsid w:val="007E6DB2"/>
    <w:pPr>
      <w:bidi w:val="0"/>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46064"/>
    <w:rPr>
      <w:rFonts w:ascii="Tahoma" w:hAnsi="Tahoma" w:cs="Tahoma"/>
      <w:sz w:val="18"/>
      <w:szCs w:val="18"/>
    </w:rPr>
  </w:style>
  <w:style w:type="character" w:customStyle="1" w:styleId="BalloonTextChar">
    <w:name w:val="Balloon Text Char"/>
    <w:basedOn w:val="DefaultParagraphFont"/>
    <w:link w:val="BalloonText"/>
    <w:uiPriority w:val="99"/>
    <w:semiHidden/>
    <w:rsid w:val="00346064"/>
    <w:rPr>
      <w:rFonts w:ascii="Tahoma" w:eastAsia="Times New Roman" w:hAnsi="Tahoma" w:cs="Tahoma"/>
      <w:sz w:val="18"/>
      <w:szCs w:val="18"/>
    </w:rPr>
  </w:style>
  <w:style w:type="character" w:customStyle="1" w:styleId="Heading1Char">
    <w:name w:val="Heading 1 Char"/>
    <w:basedOn w:val="DefaultParagraphFont"/>
    <w:link w:val="Heading1"/>
    <w:rsid w:val="007C7DE8"/>
    <w:rPr>
      <w:rFonts w:asciiTheme="majorBidi" w:eastAsiaTheme="majorEastAsia" w:hAnsiTheme="majorBidi" w:cstheme="majorBidi"/>
      <w:b/>
      <w:sz w:val="28"/>
      <w:szCs w:val="32"/>
      <w:u w:val="single"/>
    </w:rPr>
  </w:style>
  <w:style w:type="character" w:customStyle="1" w:styleId="Heading5Char">
    <w:name w:val="Heading 5 Char"/>
    <w:basedOn w:val="DefaultParagraphFont"/>
    <w:link w:val="Heading5"/>
    <w:rsid w:val="005C54C4"/>
    <w:rPr>
      <w:rFonts w:ascii="Garamond" w:eastAsia="Times New Roman" w:hAnsi="Garamond" w:cs="Narkisim"/>
      <w:b/>
      <w:bCs/>
      <w:sz w:val="24"/>
      <w:szCs w:val="24"/>
      <w:lang w:eastAsia="he-IL"/>
    </w:rPr>
  </w:style>
  <w:style w:type="character" w:customStyle="1" w:styleId="Heading6Char">
    <w:name w:val="Heading 6 Char"/>
    <w:basedOn w:val="DefaultParagraphFont"/>
    <w:link w:val="Heading6"/>
    <w:uiPriority w:val="9"/>
    <w:semiHidden/>
    <w:rsid w:val="005C54C4"/>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5C54C4"/>
    <w:pPr>
      <w:bidi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C54C4"/>
    <w:rPr>
      <w:sz w:val="20"/>
      <w:szCs w:val="20"/>
    </w:rPr>
  </w:style>
  <w:style w:type="character" w:styleId="FootnoteReference">
    <w:name w:val="footnote reference"/>
    <w:basedOn w:val="DefaultParagraphFont"/>
    <w:uiPriority w:val="99"/>
    <w:semiHidden/>
    <w:unhideWhenUsed/>
    <w:rsid w:val="005C54C4"/>
    <w:rPr>
      <w:vertAlign w:val="superscript"/>
    </w:rPr>
  </w:style>
  <w:style w:type="character" w:styleId="CommentReference">
    <w:name w:val="annotation reference"/>
    <w:basedOn w:val="DefaultParagraphFont"/>
    <w:uiPriority w:val="99"/>
    <w:semiHidden/>
    <w:unhideWhenUsed/>
    <w:rsid w:val="005C54C4"/>
    <w:rPr>
      <w:sz w:val="16"/>
      <w:szCs w:val="16"/>
    </w:rPr>
  </w:style>
  <w:style w:type="paragraph" w:styleId="CommentText">
    <w:name w:val="annotation text"/>
    <w:basedOn w:val="Normal"/>
    <w:link w:val="CommentTextChar"/>
    <w:uiPriority w:val="99"/>
    <w:semiHidden/>
    <w:unhideWhenUsed/>
    <w:rsid w:val="005C54C4"/>
    <w:pPr>
      <w:bidi w:val="0"/>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C54C4"/>
    <w:rPr>
      <w:sz w:val="20"/>
      <w:szCs w:val="20"/>
    </w:rPr>
  </w:style>
  <w:style w:type="paragraph" w:styleId="CommentSubject">
    <w:name w:val="annotation subject"/>
    <w:basedOn w:val="CommentText"/>
    <w:next w:val="CommentText"/>
    <w:link w:val="CommentSubjectChar"/>
    <w:uiPriority w:val="99"/>
    <w:semiHidden/>
    <w:unhideWhenUsed/>
    <w:rsid w:val="005C54C4"/>
    <w:rPr>
      <w:b/>
      <w:bCs/>
    </w:rPr>
  </w:style>
  <w:style w:type="character" w:customStyle="1" w:styleId="CommentSubjectChar">
    <w:name w:val="Comment Subject Char"/>
    <w:basedOn w:val="CommentTextChar"/>
    <w:link w:val="CommentSubject"/>
    <w:uiPriority w:val="99"/>
    <w:semiHidden/>
    <w:rsid w:val="005C54C4"/>
    <w:rPr>
      <w:b/>
      <w:bCs/>
      <w:sz w:val="20"/>
      <w:szCs w:val="20"/>
    </w:rPr>
  </w:style>
  <w:style w:type="table" w:styleId="TableGrid">
    <w:name w:val="Table Grid"/>
    <w:basedOn w:val="TableNormal"/>
    <w:uiPriority w:val="39"/>
    <w:rsid w:val="005C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208FC"/>
    <w:rPr>
      <w:rFonts w:asciiTheme="majorBidi" w:eastAsiaTheme="majorEastAsia" w:hAnsiTheme="majorBidi" w:cstheme="majorBidi"/>
      <w:b/>
      <w:sz w:val="28"/>
      <w:szCs w:val="26"/>
      <w:u w:val="single"/>
    </w:rPr>
  </w:style>
  <w:style w:type="character" w:customStyle="1" w:styleId="Heading3Char">
    <w:name w:val="Heading 3 Char"/>
    <w:basedOn w:val="DefaultParagraphFont"/>
    <w:link w:val="Heading3"/>
    <w:uiPriority w:val="9"/>
    <w:rsid w:val="00A208FC"/>
    <w:rPr>
      <w:rFonts w:asciiTheme="majorBidi" w:eastAsiaTheme="majorEastAsia" w:hAnsiTheme="majorBidi" w:cstheme="majorBidi"/>
      <w:b/>
      <w:sz w:val="24"/>
      <w:szCs w:val="24"/>
      <w:u w:val="single"/>
    </w:rPr>
  </w:style>
  <w:style w:type="character" w:customStyle="1" w:styleId="Heading4Char">
    <w:name w:val="Heading 4 Char"/>
    <w:basedOn w:val="DefaultParagraphFont"/>
    <w:link w:val="Heading4"/>
    <w:uiPriority w:val="9"/>
    <w:rsid w:val="005B7CCA"/>
    <w:rPr>
      <w:rFonts w:asciiTheme="majorBidi" w:eastAsiaTheme="majorEastAsia" w:hAnsiTheme="majorBidi" w:cstheme="majorBidi"/>
      <w:b/>
      <w:iCs/>
      <w:sz w:val="24"/>
      <w:szCs w:val="24"/>
      <w:u w:val="single"/>
    </w:rPr>
  </w:style>
  <w:style w:type="character" w:styleId="PlaceholderText">
    <w:name w:val="Placeholder Text"/>
    <w:basedOn w:val="DefaultParagraphFont"/>
    <w:uiPriority w:val="99"/>
    <w:semiHidden/>
    <w:rsid w:val="00783B56"/>
    <w:rPr>
      <w:color w:val="808080"/>
    </w:rPr>
  </w:style>
  <w:style w:type="paragraph" w:styleId="Revision">
    <w:name w:val="Revision"/>
    <w:hidden/>
    <w:uiPriority w:val="99"/>
    <w:semiHidden/>
    <w:rsid w:val="00CE000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5951"/>
    <w:rPr>
      <w:color w:val="954F72" w:themeColor="followedHyperlink"/>
      <w:u w:val="single"/>
    </w:rPr>
  </w:style>
  <w:style w:type="character" w:styleId="Strong">
    <w:name w:val="Strong"/>
    <w:basedOn w:val="DefaultParagraphFont"/>
    <w:uiPriority w:val="22"/>
    <w:qFormat/>
    <w:rsid w:val="004716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91"/>
    <w:pPr>
      <w:bidi/>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7DE8"/>
    <w:pPr>
      <w:keepNext/>
      <w:keepLines/>
      <w:bidi w:val="0"/>
      <w:spacing w:before="120"/>
      <w:outlineLvl w:val="0"/>
    </w:pPr>
    <w:rPr>
      <w:rFonts w:asciiTheme="majorBidi" w:eastAsiaTheme="majorEastAsia" w:hAnsiTheme="majorBidi" w:cstheme="majorBidi"/>
      <w:b/>
      <w:sz w:val="28"/>
      <w:szCs w:val="32"/>
      <w:u w:val="single"/>
    </w:rPr>
  </w:style>
  <w:style w:type="paragraph" w:styleId="Heading2">
    <w:name w:val="heading 2"/>
    <w:basedOn w:val="Normal"/>
    <w:next w:val="Normal"/>
    <w:link w:val="Heading2Char"/>
    <w:uiPriority w:val="9"/>
    <w:unhideWhenUsed/>
    <w:qFormat/>
    <w:rsid w:val="00A208FC"/>
    <w:pPr>
      <w:keepNext/>
      <w:keepLines/>
      <w:spacing w:before="120"/>
      <w:jc w:val="right"/>
      <w:outlineLvl w:val="1"/>
    </w:pPr>
    <w:rPr>
      <w:rFonts w:asciiTheme="majorBidi" w:eastAsiaTheme="majorEastAsia" w:hAnsiTheme="majorBidi" w:cstheme="majorBidi"/>
      <w:b/>
      <w:sz w:val="28"/>
      <w:szCs w:val="26"/>
      <w:u w:val="single"/>
    </w:rPr>
  </w:style>
  <w:style w:type="paragraph" w:styleId="Heading3">
    <w:name w:val="heading 3"/>
    <w:basedOn w:val="Normal"/>
    <w:next w:val="Normal"/>
    <w:link w:val="Heading3Char"/>
    <w:uiPriority w:val="9"/>
    <w:unhideWhenUsed/>
    <w:qFormat/>
    <w:rsid w:val="00A208FC"/>
    <w:pPr>
      <w:keepNext/>
      <w:keepLines/>
      <w:spacing w:before="120"/>
      <w:jc w:val="right"/>
      <w:outlineLvl w:val="2"/>
    </w:pPr>
    <w:rPr>
      <w:rFonts w:asciiTheme="majorBidi" w:eastAsiaTheme="majorEastAsia" w:hAnsiTheme="majorBidi" w:cstheme="majorBidi"/>
      <w:b/>
      <w:u w:val="single"/>
    </w:rPr>
  </w:style>
  <w:style w:type="paragraph" w:styleId="Heading4">
    <w:name w:val="heading 4"/>
    <w:basedOn w:val="Normal"/>
    <w:next w:val="Normal"/>
    <w:link w:val="Heading4Char"/>
    <w:uiPriority w:val="9"/>
    <w:unhideWhenUsed/>
    <w:qFormat/>
    <w:rsid w:val="005B7CCA"/>
    <w:pPr>
      <w:keepNext/>
      <w:keepLines/>
      <w:numPr>
        <w:numId w:val="7"/>
      </w:numPr>
      <w:spacing w:before="120"/>
      <w:jc w:val="right"/>
      <w:outlineLvl w:val="3"/>
    </w:pPr>
    <w:rPr>
      <w:rFonts w:asciiTheme="majorBidi" w:eastAsiaTheme="majorEastAsia" w:hAnsiTheme="majorBidi" w:cstheme="majorBidi"/>
      <w:b/>
      <w:iCs/>
      <w:u w:val="single"/>
    </w:rPr>
  </w:style>
  <w:style w:type="paragraph" w:styleId="Heading5">
    <w:name w:val="heading 5"/>
    <w:basedOn w:val="Normal"/>
    <w:next w:val="Normal"/>
    <w:link w:val="Heading5Char"/>
    <w:qFormat/>
    <w:rsid w:val="005C54C4"/>
    <w:pPr>
      <w:keepNext/>
      <w:outlineLvl w:val="4"/>
    </w:pPr>
    <w:rPr>
      <w:rFonts w:ascii="Garamond" w:hAnsi="Garamond" w:cs="Narkisim"/>
      <w:b/>
      <w:bCs/>
      <w:lang w:eastAsia="he-IL"/>
    </w:rPr>
  </w:style>
  <w:style w:type="paragraph" w:styleId="Heading6">
    <w:name w:val="heading 6"/>
    <w:basedOn w:val="Normal"/>
    <w:next w:val="Normal"/>
    <w:link w:val="Heading6Char"/>
    <w:uiPriority w:val="9"/>
    <w:semiHidden/>
    <w:unhideWhenUsed/>
    <w:qFormat/>
    <w:rsid w:val="005C54C4"/>
    <w:pPr>
      <w:keepNext/>
      <w:keepLines/>
      <w:bidi w:val="0"/>
      <w:spacing w:before="40" w:line="259" w:lineRule="auto"/>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6DB2"/>
    <w:pPr>
      <w:tabs>
        <w:tab w:val="center" w:pos="4153"/>
        <w:tab w:val="right" w:pos="8306"/>
      </w:tabs>
    </w:pPr>
  </w:style>
  <w:style w:type="character" w:customStyle="1" w:styleId="HeaderChar">
    <w:name w:val="Header Char"/>
    <w:basedOn w:val="DefaultParagraphFont"/>
    <w:link w:val="Header"/>
    <w:uiPriority w:val="99"/>
    <w:rsid w:val="007E6DB2"/>
    <w:rPr>
      <w:rFonts w:ascii="Times New Roman" w:eastAsia="Times New Roman" w:hAnsi="Times New Roman" w:cs="Times New Roman"/>
      <w:sz w:val="24"/>
      <w:szCs w:val="24"/>
    </w:rPr>
  </w:style>
  <w:style w:type="paragraph" w:styleId="Footer">
    <w:name w:val="footer"/>
    <w:basedOn w:val="Normal"/>
    <w:link w:val="FooterChar"/>
    <w:uiPriority w:val="99"/>
    <w:rsid w:val="007E6DB2"/>
    <w:pPr>
      <w:tabs>
        <w:tab w:val="center" w:pos="4153"/>
        <w:tab w:val="right" w:pos="8306"/>
      </w:tabs>
    </w:pPr>
  </w:style>
  <w:style w:type="character" w:customStyle="1" w:styleId="FooterChar">
    <w:name w:val="Footer Char"/>
    <w:basedOn w:val="DefaultParagraphFont"/>
    <w:link w:val="Footer"/>
    <w:uiPriority w:val="99"/>
    <w:rsid w:val="007E6DB2"/>
    <w:rPr>
      <w:rFonts w:ascii="Times New Roman" w:eastAsia="Times New Roman" w:hAnsi="Times New Roman" w:cs="Times New Roman"/>
      <w:sz w:val="24"/>
      <w:szCs w:val="24"/>
    </w:rPr>
  </w:style>
  <w:style w:type="character" w:styleId="Hyperlink">
    <w:name w:val="Hyperlink"/>
    <w:basedOn w:val="DefaultParagraphFont"/>
    <w:unhideWhenUsed/>
    <w:rsid w:val="007E6DB2"/>
    <w:rPr>
      <w:color w:val="0000FF"/>
      <w:u w:val="single"/>
    </w:rPr>
  </w:style>
  <w:style w:type="paragraph" w:styleId="NoSpacing">
    <w:name w:val="No Spacing"/>
    <w:uiPriority w:val="1"/>
    <w:qFormat/>
    <w:rsid w:val="007E6DB2"/>
    <w:pPr>
      <w:spacing w:after="0" w:line="240" w:lineRule="auto"/>
    </w:pPr>
    <w:rPr>
      <w:rFonts w:ascii="Calibri" w:eastAsia="Calibri" w:hAnsi="Calibri" w:cs="Arial"/>
    </w:rPr>
  </w:style>
  <w:style w:type="paragraph" w:styleId="ListParagraph">
    <w:name w:val="List Paragraph"/>
    <w:basedOn w:val="Normal"/>
    <w:uiPriority w:val="34"/>
    <w:qFormat/>
    <w:rsid w:val="007E6DB2"/>
    <w:pPr>
      <w:bidi w:val="0"/>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46064"/>
    <w:rPr>
      <w:rFonts w:ascii="Tahoma" w:hAnsi="Tahoma" w:cs="Tahoma"/>
      <w:sz w:val="18"/>
      <w:szCs w:val="18"/>
    </w:rPr>
  </w:style>
  <w:style w:type="character" w:customStyle="1" w:styleId="BalloonTextChar">
    <w:name w:val="Balloon Text Char"/>
    <w:basedOn w:val="DefaultParagraphFont"/>
    <w:link w:val="BalloonText"/>
    <w:uiPriority w:val="99"/>
    <w:semiHidden/>
    <w:rsid w:val="00346064"/>
    <w:rPr>
      <w:rFonts w:ascii="Tahoma" w:eastAsia="Times New Roman" w:hAnsi="Tahoma" w:cs="Tahoma"/>
      <w:sz w:val="18"/>
      <w:szCs w:val="18"/>
    </w:rPr>
  </w:style>
  <w:style w:type="character" w:customStyle="1" w:styleId="Heading1Char">
    <w:name w:val="Heading 1 Char"/>
    <w:basedOn w:val="DefaultParagraphFont"/>
    <w:link w:val="Heading1"/>
    <w:rsid w:val="007C7DE8"/>
    <w:rPr>
      <w:rFonts w:asciiTheme="majorBidi" w:eastAsiaTheme="majorEastAsia" w:hAnsiTheme="majorBidi" w:cstheme="majorBidi"/>
      <w:b/>
      <w:sz w:val="28"/>
      <w:szCs w:val="32"/>
      <w:u w:val="single"/>
    </w:rPr>
  </w:style>
  <w:style w:type="character" w:customStyle="1" w:styleId="Heading5Char">
    <w:name w:val="Heading 5 Char"/>
    <w:basedOn w:val="DefaultParagraphFont"/>
    <w:link w:val="Heading5"/>
    <w:rsid w:val="005C54C4"/>
    <w:rPr>
      <w:rFonts w:ascii="Garamond" w:eastAsia="Times New Roman" w:hAnsi="Garamond" w:cs="Narkisim"/>
      <w:b/>
      <w:bCs/>
      <w:sz w:val="24"/>
      <w:szCs w:val="24"/>
      <w:lang w:eastAsia="he-IL"/>
    </w:rPr>
  </w:style>
  <w:style w:type="character" w:customStyle="1" w:styleId="Heading6Char">
    <w:name w:val="Heading 6 Char"/>
    <w:basedOn w:val="DefaultParagraphFont"/>
    <w:link w:val="Heading6"/>
    <w:uiPriority w:val="9"/>
    <w:semiHidden/>
    <w:rsid w:val="005C54C4"/>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iPriority w:val="99"/>
    <w:semiHidden/>
    <w:unhideWhenUsed/>
    <w:rsid w:val="005C54C4"/>
    <w:pPr>
      <w:bidi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C54C4"/>
    <w:rPr>
      <w:sz w:val="20"/>
      <w:szCs w:val="20"/>
    </w:rPr>
  </w:style>
  <w:style w:type="character" w:styleId="FootnoteReference">
    <w:name w:val="footnote reference"/>
    <w:basedOn w:val="DefaultParagraphFont"/>
    <w:uiPriority w:val="99"/>
    <w:semiHidden/>
    <w:unhideWhenUsed/>
    <w:rsid w:val="005C54C4"/>
    <w:rPr>
      <w:vertAlign w:val="superscript"/>
    </w:rPr>
  </w:style>
  <w:style w:type="character" w:styleId="CommentReference">
    <w:name w:val="annotation reference"/>
    <w:basedOn w:val="DefaultParagraphFont"/>
    <w:uiPriority w:val="99"/>
    <w:semiHidden/>
    <w:unhideWhenUsed/>
    <w:rsid w:val="005C54C4"/>
    <w:rPr>
      <w:sz w:val="16"/>
      <w:szCs w:val="16"/>
    </w:rPr>
  </w:style>
  <w:style w:type="paragraph" w:styleId="CommentText">
    <w:name w:val="annotation text"/>
    <w:basedOn w:val="Normal"/>
    <w:link w:val="CommentTextChar"/>
    <w:uiPriority w:val="99"/>
    <w:semiHidden/>
    <w:unhideWhenUsed/>
    <w:rsid w:val="005C54C4"/>
    <w:pPr>
      <w:bidi w:val="0"/>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C54C4"/>
    <w:rPr>
      <w:sz w:val="20"/>
      <w:szCs w:val="20"/>
    </w:rPr>
  </w:style>
  <w:style w:type="paragraph" w:styleId="CommentSubject">
    <w:name w:val="annotation subject"/>
    <w:basedOn w:val="CommentText"/>
    <w:next w:val="CommentText"/>
    <w:link w:val="CommentSubjectChar"/>
    <w:uiPriority w:val="99"/>
    <w:semiHidden/>
    <w:unhideWhenUsed/>
    <w:rsid w:val="005C54C4"/>
    <w:rPr>
      <w:b/>
      <w:bCs/>
    </w:rPr>
  </w:style>
  <w:style w:type="character" w:customStyle="1" w:styleId="CommentSubjectChar">
    <w:name w:val="Comment Subject Char"/>
    <w:basedOn w:val="CommentTextChar"/>
    <w:link w:val="CommentSubject"/>
    <w:uiPriority w:val="99"/>
    <w:semiHidden/>
    <w:rsid w:val="005C54C4"/>
    <w:rPr>
      <w:b/>
      <w:bCs/>
      <w:sz w:val="20"/>
      <w:szCs w:val="20"/>
    </w:rPr>
  </w:style>
  <w:style w:type="table" w:styleId="TableGrid">
    <w:name w:val="Table Grid"/>
    <w:basedOn w:val="TableNormal"/>
    <w:uiPriority w:val="39"/>
    <w:rsid w:val="005C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208FC"/>
    <w:rPr>
      <w:rFonts w:asciiTheme="majorBidi" w:eastAsiaTheme="majorEastAsia" w:hAnsiTheme="majorBidi" w:cstheme="majorBidi"/>
      <w:b/>
      <w:sz w:val="28"/>
      <w:szCs w:val="26"/>
      <w:u w:val="single"/>
    </w:rPr>
  </w:style>
  <w:style w:type="character" w:customStyle="1" w:styleId="Heading3Char">
    <w:name w:val="Heading 3 Char"/>
    <w:basedOn w:val="DefaultParagraphFont"/>
    <w:link w:val="Heading3"/>
    <w:uiPriority w:val="9"/>
    <w:rsid w:val="00A208FC"/>
    <w:rPr>
      <w:rFonts w:asciiTheme="majorBidi" w:eastAsiaTheme="majorEastAsia" w:hAnsiTheme="majorBidi" w:cstheme="majorBidi"/>
      <w:b/>
      <w:sz w:val="24"/>
      <w:szCs w:val="24"/>
      <w:u w:val="single"/>
    </w:rPr>
  </w:style>
  <w:style w:type="character" w:customStyle="1" w:styleId="Heading4Char">
    <w:name w:val="Heading 4 Char"/>
    <w:basedOn w:val="DefaultParagraphFont"/>
    <w:link w:val="Heading4"/>
    <w:uiPriority w:val="9"/>
    <w:rsid w:val="005B7CCA"/>
    <w:rPr>
      <w:rFonts w:asciiTheme="majorBidi" w:eastAsiaTheme="majorEastAsia" w:hAnsiTheme="majorBidi" w:cstheme="majorBidi"/>
      <w:b/>
      <w:iCs/>
      <w:sz w:val="24"/>
      <w:szCs w:val="24"/>
      <w:u w:val="single"/>
    </w:rPr>
  </w:style>
  <w:style w:type="character" w:styleId="PlaceholderText">
    <w:name w:val="Placeholder Text"/>
    <w:basedOn w:val="DefaultParagraphFont"/>
    <w:uiPriority w:val="99"/>
    <w:semiHidden/>
    <w:rsid w:val="00783B56"/>
    <w:rPr>
      <w:color w:val="808080"/>
    </w:rPr>
  </w:style>
  <w:style w:type="paragraph" w:styleId="Revision">
    <w:name w:val="Revision"/>
    <w:hidden/>
    <w:uiPriority w:val="99"/>
    <w:semiHidden/>
    <w:rsid w:val="00CE0005"/>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5951"/>
    <w:rPr>
      <w:color w:val="954F72" w:themeColor="followedHyperlink"/>
      <w:u w:val="single"/>
    </w:rPr>
  </w:style>
  <w:style w:type="character" w:styleId="Strong">
    <w:name w:val="Strong"/>
    <w:basedOn w:val="DefaultParagraphFont"/>
    <w:uiPriority w:val="22"/>
    <w:qFormat/>
    <w:rsid w:val="00471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5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E702FE1AA6894DB9B2F69BA3C834A2" ma:contentTypeVersion="8" ma:contentTypeDescription="Create a new document." ma:contentTypeScope="" ma:versionID="5b0924134c3a577c50a51082d2f95200">
  <xsd:schema xmlns:xsd="http://www.w3.org/2001/XMLSchema" xmlns:xs="http://www.w3.org/2001/XMLSchema" xmlns:p="http://schemas.microsoft.com/office/2006/metadata/properties" xmlns:ns3="87ea3cfb-2aa2-49fa-a129-d3041fa8bc93" targetNamespace="http://schemas.microsoft.com/office/2006/metadata/properties" ma:root="true" ma:fieldsID="a0cd3fb428b8306bf82165f9ad774f2f" ns3:_="">
    <xsd:import namespace="87ea3cfb-2aa2-49fa-a129-d3041fa8bc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a3cfb-2aa2-49fa-a129-d3041fa8b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E51E8-E6D9-44EF-8D27-7ABF00B72667}">
  <ds:schemaRefs>
    <ds:schemaRef ds:uri="http://schemas.microsoft.com/sharepoint/v3/contenttype/forms"/>
  </ds:schemaRefs>
</ds:datastoreItem>
</file>

<file path=customXml/itemProps2.xml><?xml version="1.0" encoding="utf-8"?>
<ds:datastoreItem xmlns:ds="http://schemas.openxmlformats.org/officeDocument/2006/customXml" ds:itemID="{E3654ACA-86AD-4799-A729-2267427D74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7507F0-9AF7-4B8B-946A-6DB792E0C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a3cfb-2aa2-49fa-a129-d3041fa8b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69B2B-D58A-42B5-8FB7-ADEEB769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6433</Words>
  <Characters>36669</Characters>
  <Application>Microsoft Office Word</Application>
  <DocSecurity>0</DocSecurity>
  <Lines>305</Lines>
  <Paragraphs>86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ענבל ישראל</dc:creator>
  <cp:lastModifiedBy>Shira</cp:lastModifiedBy>
  <cp:revision>3</cp:revision>
  <cp:lastPrinted>2020-06-10T12:20:00Z</cp:lastPrinted>
  <dcterms:created xsi:type="dcterms:W3CDTF">2021-11-13T17:36:00Z</dcterms:created>
  <dcterms:modified xsi:type="dcterms:W3CDTF">2021-11-13T17:50:00Z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0x01010075E702FE1AA6894DB9B2F69BA3C834A2</vt:lpwstr>
  </property>
</Properties>
</file>